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14831" w14:textId="77777777" w:rsidR="00CE113A" w:rsidRPr="00AB6139" w:rsidRDefault="00CE113A" w:rsidP="00CE113A">
      <w:pPr>
        <w:shd w:val="clear" w:color="auto" w:fill="67676E"/>
        <w:jc w:val="center"/>
        <w:rPr>
          <w:rFonts w:cs="Arial"/>
          <w:b/>
          <w:color w:val="FFFFFF"/>
          <w:sz w:val="44"/>
          <w:szCs w:val="44"/>
        </w:rPr>
      </w:pPr>
      <w:r>
        <w:rPr>
          <w:noProof/>
        </w:rPr>
        <w:drawing>
          <wp:anchor distT="0" distB="0" distL="114300" distR="114300" simplePos="0" relativeHeight="251659264" behindDoc="1" locked="0" layoutInCell="1" allowOverlap="1" wp14:anchorId="65022945" wp14:editId="1EF63B5F">
            <wp:simplePos x="0" y="0"/>
            <wp:positionH relativeFrom="column">
              <wp:posOffset>-2400300</wp:posOffset>
            </wp:positionH>
            <wp:positionV relativeFrom="paragraph">
              <wp:posOffset>-3193086</wp:posOffset>
            </wp:positionV>
            <wp:extent cx="11430000" cy="11430000"/>
            <wp:effectExtent l="0" t="0" r="0" b="0"/>
            <wp:wrapNone/>
            <wp:docPr id="2" name="obrázek 2" descr="19139570_nejsvetlej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139570_nejsvetlejsi"/>
                    <pic:cNvPicPr>
                      <a:picLocks noChangeAspect="1" noChangeArrowheads="1"/>
                    </pic:cNvPicPr>
                  </pic:nvPicPr>
                  <pic:blipFill>
                    <a:blip r:embed="rId11" cstate="print"/>
                    <a:srcRect/>
                    <a:stretch>
                      <a:fillRect/>
                    </a:stretch>
                  </pic:blipFill>
                  <pic:spPr bwMode="auto">
                    <a:xfrm>
                      <a:off x="0" y="0"/>
                      <a:ext cx="11430000" cy="11430000"/>
                    </a:xfrm>
                    <a:prstGeom prst="rect">
                      <a:avLst/>
                    </a:prstGeom>
                    <a:noFill/>
                    <a:ln w="9525">
                      <a:noFill/>
                      <a:miter lim="800000"/>
                      <a:headEnd/>
                      <a:tailEnd/>
                    </a:ln>
                  </pic:spPr>
                </pic:pic>
              </a:graphicData>
            </a:graphic>
          </wp:anchor>
        </w:drawing>
      </w:r>
      <w:r>
        <w:rPr>
          <w:rFonts w:cs="Arial"/>
          <w:b/>
          <w:color w:val="FFFFFF"/>
          <w:sz w:val="44"/>
          <w:szCs w:val="44"/>
        </w:rPr>
        <w:t xml:space="preserve">Implementace </w:t>
      </w:r>
      <w:r w:rsidRPr="00CE113A">
        <w:rPr>
          <w:rFonts w:cs="Arial"/>
          <w:b/>
          <w:color w:val="FFFFFF"/>
          <w:sz w:val="44"/>
          <w:szCs w:val="44"/>
        </w:rPr>
        <w:t>NAŘÍZENÍ KOMISE (EU) 2016/</w:t>
      </w:r>
      <w:r w:rsidR="00C03555">
        <w:rPr>
          <w:rFonts w:cs="Arial"/>
          <w:b/>
          <w:color w:val="FFFFFF"/>
          <w:sz w:val="44"/>
          <w:szCs w:val="44"/>
        </w:rPr>
        <w:t>1388</w:t>
      </w:r>
      <w:r>
        <w:rPr>
          <w:rFonts w:cs="Arial"/>
          <w:b/>
          <w:color w:val="FFFFFF"/>
          <w:sz w:val="44"/>
          <w:szCs w:val="44"/>
        </w:rPr>
        <w:t xml:space="preserve"> </w:t>
      </w:r>
    </w:p>
    <w:p w14:paraId="6F1B5D9C" w14:textId="77777777" w:rsidR="00CE113A" w:rsidRPr="00AB6139" w:rsidRDefault="00CE113A" w:rsidP="00CE113A">
      <w:pPr>
        <w:rPr>
          <w:rFonts w:cs="Arial"/>
        </w:rPr>
      </w:pPr>
      <w:r>
        <w:rPr>
          <w:rFonts w:cs="Arial"/>
          <w:b/>
          <w:color w:val="67676E"/>
          <w:sz w:val="36"/>
          <w:szCs w:val="36"/>
        </w:rPr>
        <w:t>K</w:t>
      </w:r>
      <w:r w:rsidRPr="00CE113A">
        <w:rPr>
          <w:rFonts w:cs="Arial"/>
          <w:b/>
          <w:color w:val="67676E"/>
          <w:sz w:val="36"/>
          <w:szCs w:val="36"/>
        </w:rPr>
        <w:t xml:space="preserve">odex sítě </w:t>
      </w:r>
      <w:r w:rsidR="00C03555">
        <w:rPr>
          <w:rFonts w:cs="Arial"/>
          <w:b/>
          <w:color w:val="67676E"/>
          <w:sz w:val="36"/>
          <w:szCs w:val="36"/>
        </w:rPr>
        <w:t>pro</w:t>
      </w:r>
      <w:r w:rsidR="00C03555" w:rsidRPr="00C03555">
        <w:rPr>
          <w:rFonts w:cs="Arial"/>
          <w:b/>
          <w:color w:val="67676E"/>
          <w:sz w:val="36"/>
          <w:szCs w:val="36"/>
        </w:rPr>
        <w:t xml:space="preserve"> připojení spotřeby</w:t>
      </w:r>
    </w:p>
    <w:p w14:paraId="07E31366" w14:textId="77777777" w:rsidR="00CE113A" w:rsidRPr="00AB6139" w:rsidRDefault="00CE113A" w:rsidP="00CE113A">
      <w:pPr>
        <w:rPr>
          <w:rFonts w:cs="Arial"/>
        </w:rPr>
      </w:pPr>
    </w:p>
    <w:p w14:paraId="2D6BEEEC" w14:textId="77777777" w:rsidR="00CE113A" w:rsidRPr="00AB6139" w:rsidRDefault="00CE113A" w:rsidP="00CE113A">
      <w:pPr>
        <w:rPr>
          <w:rFonts w:cs="Arial"/>
        </w:rPr>
      </w:pPr>
    </w:p>
    <w:p w14:paraId="20B9966C" w14:textId="77777777" w:rsidR="00CE113A" w:rsidRPr="00AB6139" w:rsidRDefault="00CE113A" w:rsidP="00CE113A">
      <w:pPr>
        <w:rPr>
          <w:rFonts w:cs="Arial"/>
        </w:rPr>
      </w:pPr>
    </w:p>
    <w:p w14:paraId="0ACC7A0A" w14:textId="77777777" w:rsidR="00CE113A" w:rsidRPr="00AB6139" w:rsidRDefault="00CE113A" w:rsidP="00CE113A">
      <w:pPr>
        <w:rPr>
          <w:rFonts w:cs="Arial"/>
        </w:rPr>
      </w:pPr>
    </w:p>
    <w:p w14:paraId="61728C13" w14:textId="77777777" w:rsidR="00CE113A" w:rsidRPr="00AB6139" w:rsidRDefault="00CE113A" w:rsidP="00CE113A">
      <w:pPr>
        <w:rPr>
          <w:rFonts w:cs="Arial"/>
        </w:rPr>
      </w:pPr>
    </w:p>
    <w:p w14:paraId="0274A8D2" w14:textId="77777777" w:rsidR="00CE113A" w:rsidRPr="00AB6139" w:rsidRDefault="00CE113A" w:rsidP="00CE113A">
      <w:pPr>
        <w:rPr>
          <w:rFonts w:cs="Arial"/>
        </w:rPr>
      </w:pPr>
    </w:p>
    <w:p w14:paraId="507D33B0" w14:textId="77777777" w:rsidR="00CE113A" w:rsidRPr="00AB6139" w:rsidRDefault="00CE113A" w:rsidP="00CE113A">
      <w:pPr>
        <w:rPr>
          <w:rFonts w:cs="Arial"/>
        </w:rPr>
      </w:pPr>
    </w:p>
    <w:p w14:paraId="6E34D801" w14:textId="77777777" w:rsidR="00CE113A" w:rsidRPr="00AB6139" w:rsidRDefault="00CE113A" w:rsidP="00CE113A">
      <w:pPr>
        <w:rPr>
          <w:rFonts w:cs="Arial"/>
        </w:rPr>
      </w:pPr>
    </w:p>
    <w:p w14:paraId="7C4F92E0" w14:textId="77777777" w:rsidR="00CE113A" w:rsidRPr="00AB6139" w:rsidRDefault="00CE113A" w:rsidP="00CE113A">
      <w:pPr>
        <w:rPr>
          <w:rFonts w:cs="Arial"/>
        </w:rPr>
      </w:pPr>
    </w:p>
    <w:p w14:paraId="13C2869A" w14:textId="77777777" w:rsidR="00CE113A" w:rsidRPr="00AB6139" w:rsidRDefault="00CE113A" w:rsidP="00CE113A">
      <w:pPr>
        <w:rPr>
          <w:rFonts w:cs="Arial"/>
        </w:rPr>
      </w:pPr>
    </w:p>
    <w:p w14:paraId="28B272BA" w14:textId="77777777" w:rsidR="00CE113A" w:rsidRPr="00AB6139" w:rsidRDefault="00CE113A" w:rsidP="00CE113A">
      <w:pPr>
        <w:rPr>
          <w:rFonts w:cs="Arial"/>
        </w:rPr>
      </w:pPr>
    </w:p>
    <w:p w14:paraId="60E8068F" w14:textId="77777777" w:rsidR="00CE113A" w:rsidRPr="00AB6139" w:rsidRDefault="00CE113A" w:rsidP="00CE113A">
      <w:pPr>
        <w:rPr>
          <w:rFonts w:cs="Arial"/>
        </w:rPr>
      </w:pPr>
    </w:p>
    <w:p w14:paraId="4050969B" w14:textId="77777777" w:rsidR="00CE113A" w:rsidRPr="00AB6139" w:rsidRDefault="00CE113A" w:rsidP="00CE113A">
      <w:pPr>
        <w:rPr>
          <w:rFonts w:cs="Arial"/>
        </w:rPr>
      </w:pPr>
    </w:p>
    <w:p w14:paraId="6EAE9F68" w14:textId="77777777" w:rsidR="00CE113A" w:rsidRPr="00AB6139" w:rsidRDefault="00CE113A" w:rsidP="00CE113A">
      <w:pPr>
        <w:rPr>
          <w:rFonts w:cs="Arial"/>
        </w:rPr>
      </w:pPr>
    </w:p>
    <w:p w14:paraId="3C265696" w14:textId="77777777" w:rsidR="00CE113A" w:rsidRPr="00AB6139" w:rsidRDefault="00CE113A" w:rsidP="00CE113A">
      <w:pPr>
        <w:rPr>
          <w:rFonts w:cs="Arial"/>
        </w:rPr>
      </w:pPr>
    </w:p>
    <w:p w14:paraId="25D4916F" w14:textId="77777777" w:rsidR="00CE113A" w:rsidRPr="00AB6139" w:rsidRDefault="00CE113A" w:rsidP="00CE113A">
      <w:pPr>
        <w:rPr>
          <w:rFonts w:cs="Arial"/>
        </w:rPr>
      </w:pPr>
    </w:p>
    <w:p w14:paraId="66DC1A1A" w14:textId="77777777" w:rsidR="00CE113A" w:rsidRPr="00AB6139" w:rsidRDefault="00CE113A" w:rsidP="00CE113A">
      <w:pPr>
        <w:rPr>
          <w:rFonts w:cs="Arial"/>
        </w:rPr>
      </w:pPr>
    </w:p>
    <w:p w14:paraId="24E23BED" w14:textId="41AAB03B" w:rsidR="00CE113A" w:rsidRPr="00AB6139" w:rsidRDefault="001E5D26" w:rsidP="00CE113A">
      <w:pPr>
        <w:jc w:val="right"/>
        <w:rPr>
          <w:rFonts w:cs="Arial"/>
        </w:rPr>
      </w:pPr>
      <w:r>
        <w:rPr>
          <w:rFonts w:cs="Arial"/>
        </w:rPr>
        <w:t>12</w:t>
      </w:r>
      <w:r w:rsidR="00CE113A" w:rsidRPr="00AB6139">
        <w:rPr>
          <w:rFonts w:cs="Arial"/>
        </w:rPr>
        <w:t>.</w:t>
      </w:r>
      <w:r>
        <w:rPr>
          <w:rFonts w:cs="Arial"/>
        </w:rPr>
        <w:t xml:space="preserve"> 2. 2018</w:t>
      </w:r>
    </w:p>
    <w:p w14:paraId="1621BCD4" w14:textId="0B895F3F" w:rsidR="00CE113A" w:rsidRPr="00AB6139" w:rsidRDefault="001E5D26" w:rsidP="00CE113A">
      <w:pPr>
        <w:jc w:val="right"/>
        <w:rPr>
          <w:rFonts w:cs="Arial"/>
        </w:rPr>
      </w:pPr>
      <w:r>
        <w:rPr>
          <w:rFonts w:cs="Arial"/>
        </w:rPr>
        <w:t>182</w:t>
      </w:r>
      <w:r w:rsidR="00CE113A">
        <w:rPr>
          <w:rFonts w:cs="Arial"/>
        </w:rPr>
        <w:t>12</w:t>
      </w:r>
    </w:p>
    <w:p w14:paraId="2755E0AB" w14:textId="77777777" w:rsidR="00CE113A" w:rsidRDefault="00CE113A" w:rsidP="00CE113A">
      <w:pPr>
        <w:jc w:val="right"/>
        <w:rPr>
          <w:rFonts w:cs="Arial"/>
        </w:rPr>
      </w:pPr>
      <w:r>
        <w:rPr>
          <w:rFonts w:cs="Arial"/>
        </w:rPr>
        <w:t>O. Rychlý</w:t>
      </w:r>
    </w:p>
    <w:p w14:paraId="2498B6D2" w14:textId="77777777" w:rsidR="00CE113A" w:rsidRPr="00AB6139" w:rsidRDefault="00CE113A" w:rsidP="00CE113A">
      <w:pPr>
        <w:jc w:val="right"/>
        <w:rPr>
          <w:rFonts w:cs="Arial"/>
        </w:rPr>
      </w:pPr>
      <w:r>
        <w:rPr>
          <w:rFonts w:cs="Arial"/>
        </w:rPr>
        <w:t>Členové projektového týmu ENVO</w:t>
      </w:r>
    </w:p>
    <w:p w14:paraId="11AA60B2" w14:textId="77777777" w:rsidR="00CE113A" w:rsidRPr="00AB6139" w:rsidRDefault="00CE113A" w:rsidP="00CE113A">
      <w:pPr>
        <w:jc w:val="right"/>
        <w:rPr>
          <w:rFonts w:cs="Arial"/>
        </w:rPr>
        <w:sectPr w:rsidR="00CE113A" w:rsidRPr="00AB6139" w:rsidSect="00CE113A">
          <w:headerReference w:type="default" r:id="rId12"/>
          <w:footerReference w:type="default" r:id="rId13"/>
          <w:pgSz w:w="11906" w:h="16838" w:code="9"/>
          <w:pgMar w:top="6804" w:right="1134" w:bottom="1134" w:left="1134" w:header="709" w:footer="85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04C4E4D" w14:textId="77777777" w:rsidR="00CE113A" w:rsidRPr="00AB6139" w:rsidRDefault="00CE113A" w:rsidP="00CE113A">
      <w:pPr>
        <w:jc w:val="right"/>
        <w:rPr>
          <w:rFonts w:cs="Arial"/>
        </w:rPr>
      </w:pPr>
    </w:p>
    <w:p w14:paraId="1A64BE4F" w14:textId="77777777" w:rsidR="00CE113A" w:rsidRPr="00AB6139" w:rsidRDefault="00CE113A" w:rsidP="00CE113A">
      <w:pPr>
        <w:jc w:val="right"/>
        <w:rPr>
          <w:rFonts w:cs="Arial"/>
        </w:rPr>
        <w:sectPr w:rsidR="00CE113A" w:rsidRPr="00AB6139" w:rsidSect="00CE113A">
          <w:headerReference w:type="default" r:id="rId14"/>
          <w:type w:val="continuous"/>
          <w:pgSz w:w="11906" w:h="16838" w:code="9"/>
          <w:pgMar w:top="1418" w:right="1134" w:bottom="1418" w:left="1134" w:header="709" w:footer="85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5E5AA7A" w14:textId="77777777" w:rsidR="00CE113A" w:rsidRPr="00AB6139" w:rsidRDefault="00CE113A" w:rsidP="00CE113A">
      <w:pPr>
        <w:rPr>
          <w:rFonts w:cs="Arial"/>
        </w:rPr>
      </w:pPr>
    </w:p>
    <w:p w14:paraId="76C9D2A0" w14:textId="77777777" w:rsidR="00CE113A" w:rsidRDefault="00CE113A" w:rsidP="00CE113A">
      <w:pPr>
        <w:pStyle w:val="Nadpis1"/>
        <w:rPr>
          <w:b w:val="0"/>
        </w:rPr>
      </w:pPr>
      <w:bookmarkStart w:id="0" w:name="_Toc284959633"/>
    </w:p>
    <w:p w14:paraId="37A228D4" w14:textId="77777777" w:rsidR="00CE113A" w:rsidRDefault="00CE113A" w:rsidP="00CE113A">
      <w:pPr>
        <w:pStyle w:val="Nadpis1"/>
        <w:rPr>
          <w:b w:val="0"/>
        </w:rPr>
      </w:pPr>
    </w:p>
    <w:p w14:paraId="63052BA6" w14:textId="77777777" w:rsidR="00CE113A" w:rsidRDefault="00CE113A" w:rsidP="00CE113A">
      <w:pPr>
        <w:pStyle w:val="Nadpis1"/>
      </w:pPr>
      <w:bookmarkStart w:id="1" w:name="_Toc378187682"/>
      <w:bookmarkStart w:id="2" w:name="_Toc381257710"/>
      <w:bookmarkStart w:id="3" w:name="_Toc381258189"/>
      <w:bookmarkStart w:id="4" w:name="_Toc383698158"/>
      <w:bookmarkStart w:id="5" w:name="_Toc506195653"/>
      <w:r w:rsidRPr="00F74C91">
        <w:t>Obsah</w:t>
      </w:r>
      <w:bookmarkEnd w:id="0"/>
      <w:bookmarkEnd w:id="1"/>
      <w:bookmarkEnd w:id="2"/>
      <w:bookmarkEnd w:id="3"/>
      <w:bookmarkEnd w:id="4"/>
      <w:bookmarkEnd w:id="5"/>
    </w:p>
    <w:p w14:paraId="586868F4" w14:textId="77777777" w:rsidR="008A5396" w:rsidRPr="008A5396" w:rsidRDefault="008A5396" w:rsidP="008A5396"/>
    <w:sdt>
      <w:sdtPr>
        <w:rPr>
          <w:sz w:val="22"/>
          <w:szCs w:val="24"/>
        </w:rPr>
        <w:id w:val="-1376302229"/>
        <w:docPartObj>
          <w:docPartGallery w:val="Table of Contents"/>
          <w:docPartUnique/>
        </w:docPartObj>
      </w:sdtPr>
      <w:sdtEndPr>
        <w:rPr>
          <w:b/>
          <w:bCs/>
        </w:rPr>
      </w:sdtEndPr>
      <w:sdtContent>
        <w:p w14:paraId="388F36D4" w14:textId="77777777" w:rsidR="008A5396" w:rsidRDefault="008A5396" w:rsidP="008A5396">
          <w:pPr>
            <w:pStyle w:val="Bezmezer"/>
            <w:rPr>
              <w:b/>
              <w:sz w:val="28"/>
              <w:szCs w:val="28"/>
            </w:rPr>
          </w:pPr>
          <w:r w:rsidRPr="008A5396">
            <w:rPr>
              <w:b/>
              <w:sz w:val="28"/>
              <w:szCs w:val="28"/>
            </w:rPr>
            <w:t>Frekvenční požadavky</w:t>
          </w:r>
        </w:p>
        <w:p w14:paraId="6323B431" w14:textId="535A72E8" w:rsidR="00EA24A3" w:rsidRDefault="008A5396" w:rsidP="00EA24A3">
          <w:pPr>
            <w:pStyle w:val="Obsah1"/>
            <w:tabs>
              <w:tab w:val="right" w:leader="dot" w:pos="9630"/>
            </w:tabs>
            <w:rPr>
              <w:rFonts w:asciiTheme="minorHAnsi" w:eastAsiaTheme="minorEastAsia" w:hAnsiTheme="minorHAnsi" w:cstheme="minorBidi"/>
              <w:noProof/>
              <w:szCs w:val="22"/>
            </w:rPr>
          </w:pPr>
          <w:r w:rsidRPr="008A5396">
            <w:rPr>
              <w:b/>
            </w:rPr>
            <w:fldChar w:fldCharType="begin"/>
          </w:r>
          <w:r w:rsidRPr="008A5396">
            <w:rPr>
              <w:b/>
            </w:rPr>
            <w:instrText xml:space="preserve"> TOC \o "1-3" \h \z \u </w:instrText>
          </w:r>
          <w:r w:rsidRPr="008A5396">
            <w:rPr>
              <w:b/>
            </w:rPr>
            <w:fldChar w:fldCharType="separate"/>
          </w:r>
        </w:p>
        <w:p w14:paraId="6BC4A586" w14:textId="77777777" w:rsidR="00EA24A3" w:rsidRDefault="003A5B02">
          <w:pPr>
            <w:pStyle w:val="Obsah3"/>
            <w:rPr>
              <w:rFonts w:asciiTheme="minorHAnsi" w:eastAsiaTheme="minorEastAsia" w:hAnsiTheme="minorHAnsi" w:cstheme="minorBidi"/>
              <w:szCs w:val="22"/>
            </w:rPr>
          </w:pPr>
          <w:hyperlink w:anchor="_Toc506195657" w:history="1">
            <w:r w:rsidR="00EA24A3" w:rsidRPr="008978B6">
              <w:rPr>
                <w:rStyle w:val="Hypertextovodkaz"/>
              </w:rPr>
              <w:t xml:space="preserve">Frekvenční rozsahy - </w:t>
            </w:r>
            <w:r w:rsidR="00EA24A3" w:rsidRPr="008978B6">
              <w:rPr>
                <w:rStyle w:val="Hypertextovodkaz"/>
                <w:lang w:eastAsia="de-DE"/>
              </w:rPr>
              <w:t>DCC, Článek 12(1,2)</w:t>
            </w:r>
            <w:r w:rsidR="00EA24A3">
              <w:rPr>
                <w:webHidden/>
              </w:rPr>
              <w:tab/>
            </w:r>
            <w:r w:rsidR="00EA24A3">
              <w:rPr>
                <w:webHidden/>
              </w:rPr>
              <w:fldChar w:fldCharType="begin"/>
            </w:r>
            <w:r w:rsidR="00EA24A3">
              <w:rPr>
                <w:webHidden/>
              </w:rPr>
              <w:instrText xml:space="preserve"> PAGEREF _Toc506195657 \h </w:instrText>
            </w:r>
            <w:r w:rsidR="00EA24A3">
              <w:rPr>
                <w:webHidden/>
              </w:rPr>
            </w:r>
            <w:r w:rsidR="00EA24A3">
              <w:rPr>
                <w:webHidden/>
              </w:rPr>
              <w:fldChar w:fldCharType="separate"/>
            </w:r>
            <w:r w:rsidR="00EA24A3">
              <w:rPr>
                <w:webHidden/>
              </w:rPr>
              <w:t>4</w:t>
            </w:r>
            <w:r w:rsidR="00EA24A3">
              <w:rPr>
                <w:webHidden/>
              </w:rPr>
              <w:fldChar w:fldCharType="end"/>
            </w:r>
          </w:hyperlink>
        </w:p>
        <w:p w14:paraId="720EEAD5" w14:textId="77777777" w:rsidR="00EA24A3" w:rsidRDefault="003A5B02">
          <w:pPr>
            <w:pStyle w:val="Obsah3"/>
            <w:rPr>
              <w:rStyle w:val="Hypertextovodkaz"/>
            </w:rPr>
          </w:pPr>
          <w:hyperlink w:anchor="_Toc506195658" w:history="1">
            <w:r w:rsidR="00EA24A3" w:rsidRPr="008978B6">
              <w:rPr>
                <w:rStyle w:val="Hypertextovodkaz"/>
              </w:rPr>
              <w:t>Frekvenční odlehčování -</w:t>
            </w:r>
            <w:r w:rsidR="00EA24A3" w:rsidRPr="008978B6">
              <w:rPr>
                <w:rStyle w:val="Hypertextovodkaz"/>
                <w:lang w:eastAsia="de-DE"/>
              </w:rPr>
              <w:t xml:space="preserve"> DCC, Článek 19.1</w:t>
            </w:r>
            <w:r w:rsidR="00EA24A3">
              <w:rPr>
                <w:webHidden/>
              </w:rPr>
              <w:tab/>
            </w:r>
            <w:r w:rsidR="00EA24A3">
              <w:rPr>
                <w:webHidden/>
              </w:rPr>
              <w:fldChar w:fldCharType="begin"/>
            </w:r>
            <w:r w:rsidR="00EA24A3">
              <w:rPr>
                <w:webHidden/>
              </w:rPr>
              <w:instrText xml:space="preserve"> PAGEREF _Toc506195658 \h </w:instrText>
            </w:r>
            <w:r w:rsidR="00EA24A3">
              <w:rPr>
                <w:webHidden/>
              </w:rPr>
            </w:r>
            <w:r w:rsidR="00EA24A3">
              <w:rPr>
                <w:webHidden/>
              </w:rPr>
              <w:fldChar w:fldCharType="separate"/>
            </w:r>
            <w:r w:rsidR="00EA24A3">
              <w:rPr>
                <w:webHidden/>
              </w:rPr>
              <w:t>5</w:t>
            </w:r>
            <w:r w:rsidR="00EA24A3">
              <w:rPr>
                <w:webHidden/>
              </w:rPr>
              <w:fldChar w:fldCharType="end"/>
            </w:r>
          </w:hyperlink>
        </w:p>
        <w:p w14:paraId="46BA5A09" w14:textId="77777777" w:rsidR="00EA24A3" w:rsidRDefault="00EA24A3" w:rsidP="00EA24A3">
          <w:pPr>
            <w:rPr>
              <w:rFonts w:eastAsiaTheme="minorEastAsia"/>
            </w:rPr>
          </w:pPr>
        </w:p>
        <w:p w14:paraId="375E1D22" w14:textId="3B3EFF06" w:rsidR="00EA24A3" w:rsidRDefault="00EA24A3" w:rsidP="00EA24A3">
          <w:pPr>
            <w:pStyle w:val="Bezmezer"/>
            <w:rPr>
              <w:b/>
              <w:sz w:val="28"/>
              <w:szCs w:val="28"/>
            </w:rPr>
          </w:pPr>
          <w:r>
            <w:rPr>
              <w:b/>
              <w:sz w:val="28"/>
              <w:szCs w:val="28"/>
            </w:rPr>
            <w:t>Napěťové</w:t>
          </w:r>
          <w:r w:rsidRPr="008A5396">
            <w:rPr>
              <w:b/>
              <w:sz w:val="28"/>
              <w:szCs w:val="28"/>
            </w:rPr>
            <w:t xml:space="preserve"> požadavky</w:t>
          </w:r>
        </w:p>
        <w:p w14:paraId="5E2966D8" w14:textId="77777777" w:rsidR="00EA24A3" w:rsidRPr="00EA24A3" w:rsidRDefault="00EA24A3" w:rsidP="00EA24A3">
          <w:pPr>
            <w:rPr>
              <w:rFonts w:eastAsiaTheme="minorEastAsia"/>
            </w:rPr>
          </w:pPr>
        </w:p>
        <w:p w14:paraId="4153CF9C" w14:textId="77777777" w:rsidR="00EA24A3" w:rsidRDefault="003A5B02">
          <w:pPr>
            <w:pStyle w:val="Obsah3"/>
            <w:rPr>
              <w:rFonts w:asciiTheme="minorHAnsi" w:eastAsiaTheme="minorEastAsia" w:hAnsiTheme="minorHAnsi" w:cstheme="minorBidi"/>
              <w:szCs w:val="22"/>
            </w:rPr>
          </w:pPr>
          <w:hyperlink w:anchor="_Toc506195659" w:history="1">
            <w:r w:rsidR="00EA24A3" w:rsidRPr="008978B6">
              <w:rPr>
                <w:rStyle w:val="Hypertextovodkaz"/>
              </w:rPr>
              <w:t xml:space="preserve">Napěťové rozsahy - </w:t>
            </w:r>
            <w:r w:rsidR="00EA24A3" w:rsidRPr="008978B6">
              <w:rPr>
                <w:rStyle w:val="Hypertextovodkaz"/>
                <w:lang w:eastAsia="de-DE"/>
              </w:rPr>
              <w:t>DCC, Článek 13(1,2,3,4,5)</w:t>
            </w:r>
            <w:r w:rsidR="00EA24A3">
              <w:rPr>
                <w:webHidden/>
              </w:rPr>
              <w:tab/>
            </w:r>
            <w:r w:rsidR="00EA24A3">
              <w:rPr>
                <w:webHidden/>
              </w:rPr>
              <w:fldChar w:fldCharType="begin"/>
            </w:r>
            <w:r w:rsidR="00EA24A3">
              <w:rPr>
                <w:webHidden/>
              </w:rPr>
              <w:instrText xml:space="preserve"> PAGEREF _Toc506195659 \h </w:instrText>
            </w:r>
            <w:r w:rsidR="00EA24A3">
              <w:rPr>
                <w:webHidden/>
              </w:rPr>
            </w:r>
            <w:r w:rsidR="00EA24A3">
              <w:rPr>
                <w:webHidden/>
              </w:rPr>
              <w:fldChar w:fldCharType="separate"/>
            </w:r>
            <w:r w:rsidR="00EA24A3">
              <w:rPr>
                <w:webHidden/>
              </w:rPr>
              <w:t>6</w:t>
            </w:r>
            <w:r w:rsidR="00EA24A3">
              <w:rPr>
                <w:webHidden/>
              </w:rPr>
              <w:fldChar w:fldCharType="end"/>
            </w:r>
          </w:hyperlink>
        </w:p>
        <w:p w14:paraId="4750729B" w14:textId="77777777" w:rsidR="00EA24A3" w:rsidRDefault="003A5B02">
          <w:pPr>
            <w:pStyle w:val="Obsah3"/>
            <w:rPr>
              <w:rFonts w:asciiTheme="minorHAnsi" w:eastAsiaTheme="minorEastAsia" w:hAnsiTheme="minorHAnsi" w:cstheme="minorBidi"/>
              <w:szCs w:val="22"/>
            </w:rPr>
          </w:pPr>
          <w:hyperlink w:anchor="_Toc506195660" w:history="1">
            <w:r w:rsidR="00EA24A3" w:rsidRPr="008978B6">
              <w:rPr>
                <w:rStyle w:val="Hypertextovodkaz"/>
              </w:rPr>
              <w:t xml:space="preserve">Automatické odpojení – napětí - </w:t>
            </w:r>
            <w:r w:rsidR="00EA24A3" w:rsidRPr="008978B6">
              <w:rPr>
                <w:rStyle w:val="Hypertextovodkaz"/>
                <w:lang w:eastAsia="de-DE"/>
              </w:rPr>
              <w:t>DCC, Článek 13(6)</w:t>
            </w:r>
            <w:r w:rsidR="00EA24A3">
              <w:rPr>
                <w:webHidden/>
              </w:rPr>
              <w:tab/>
            </w:r>
            <w:r w:rsidR="00EA24A3">
              <w:rPr>
                <w:webHidden/>
              </w:rPr>
              <w:fldChar w:fldCharType="begin"/>
            </w:r>
            <w:r w:rsidR="00EA24A3">
              <w:rPr>
                <w:webHidden/>
              </w:rPr>
              <w:instrText xml:space="preserve"> PAGEREF _Toc506195660 \h </w:instrText>
            </w:r>
            <w:r w:rsidR="00EA24A3">
              <w:rPr>
                <w:webHidden/>
              </w:rPr>
            </w:r>
            <w:r w:rsidR="00EA24A3">
              <w:rPr>
                <w:webHidden/>
              </w:rPr>
              <w:fldChar w:fldCharType="separate"/>
            </w:r>
            <w:r w:rsidR="00EA24A3">
              <w:rPr>
                <w:webHidden/>
              </w:rPr>
              <w:t>7</w:t>
            </w:r>
            <w:r w:rsidR="00EA24A3">
              <w:rPr>
                <w:webHidden/>
              </w:rPr>
              <w:fldChar w:fldCharType="end"/>
            </w:r>
          </w:hyperlink>
        </w:p>
        <w:p w14:paraId="74498377" w14:textId="77777777" w:rsidR="00EA24A3" w:rsidRDefault="003A5B02">
          <w:pPr>
            <w:pStyle w:val="Obsah3"/>
            <w:rPr>
              <w:rFonts w:asciiTheme="minorHAnsi" w:eastAsiaTheme="minorEastAsia" w:hAnsiTheme="minorHAnsi" w:cstheme="minorBidi"/>
              <w:szCs w:val="22"/>
            </w:rPr>
          </w:pPr>
          <w:hyperlink w:anchor="_Toc506195661" w:history="1">
            <w:r w:rsidR="00EA24A3" w:rsidRPr="008978B6">
              <w:rPr>
                <w:rStyle w:val="Hypertextovodkaz"/>
              </w:rPr>
              <w:t xml:space="preserve">Rozsah a řízení jalového výkonu - </w:t>
            </w:r>
            <w:r w:rsidR="00EA24A3" w:rsidRPr="008978B6">
              <w:rPr>
                <w:rStyle w:val="Hypertextovodkaz"/>
                <w:lang w:eastAsia="de-DE"/>
              </w:rPr>
              <w:t>DCC, Článek 15</w:t>
            </w:r>
            <w:r w:rsidR="00EA24A3">
              <w:rPr>
                <w:webHidden/>
              </w:rPr>
              <w:tab/>
            </w:r>
            <w:r w:rsidR="00EA24A3">
              <w:rPr>
                <w:webHidden/>
              </w:rPr>
              <w:fldChar w:fldCharType="begin"/>
            </w:r>
            <w:r w:rsidR="00EA24A3">
              <w:rPr>
                <w:webHidden/>
              </w:rPr>
              <w:instrText xml:space="preserve"> PAGEREF _Toc506195661 \h </w:instrText>
            </w:r>
            <w:r w:rsidR="00EA24A3">
              <w:rPr>
                <w:webHidden/>
              </w:rPr>
            </w:r>
            <w:r w:rsidR="00EA24A3">
              <w:rPr>
                <w:webHidden/>
              </w:rPr>
              <w:fldChar w:fldCharType="separate"/>
            </w:r>
            <w:r w:rsidR="00EA24A3">
              <w:rPr>
                <w:webHidden/>
              </w:rPr>
              <w:t>7</w:t>
            </w:r>
            <w:r w:rsidR="00EA24A3">
              <w:rPr>
                <w:webHidden/>
              </w:rPr>
              <w:fldChar w:fldCharType="end"/>
            </w:r>
          </w:hyperlink>
        </w:p>
        <w:p w14:paraId="4345604B" w14:textId="77777777" w:rsidR="00EA24A3" w:rsidRDefault="003A5B02">
          <w:pPr>
            <w:pStyle w:val="Obsah3"/>
            <w:rPr>
              <w:rStyle w:val="Hypertextovodkaz"/>
            </w:rPr>
          </w:pPr>
          <w:hyperlink w:anchor="_Toc506195662" w:history="1">
            <w:r w:rsidR="00EA24A3" w:rsidRPr="008978B6">
              <w:rPr>
                <w:rStyle w:val="Hypertextovodkaz"/>
              </w:rPr>
              <w:t xml:space="preserve">Podpěťové odlehčování - </w:t>
            </w:r>
            <w:r w:rsidR="00EA24A3" w:rsidRPr="008978B6">
              <w:rPr>
                <w:rStyle w:val="Hypertextovodkaz"/>
                <w:lang w:eastAsia="de-DE"/>
              </w:rPr>
              <w:t>DCC, Článek 19.2</w:t>
            </w:r>
            <w:r w:rsidR="00EA24A3">
              <w:rPr>
                <w:webHidden/>
              </w:rPr>
              <w:tab/>
            </w:r>
            <w:r w:rsidR="00EA24A3">
              <w:rPr>
                <w:webHidden/>
              </w:rPr>
              <w:fldChar w:fldCharType="begin"/>
            </w:r>
            <w:r w:rsidR="00EA24A3">
              <w:rPr>
                <w:webHidden/>
              </w:rPr>
              <w:instrText xml:space="preserve"> PAGEREF _Toc506195662 \h </w:instrText>
            </w:r>
            <w:r w:rsidR="00EA24A3">
              <w:rPr>
                <w:webHidden/>
              </w:rPr>
            </w:r>
            <w:r w:rsidR="00EA24A3">
              <w:rPr>
                <w:webHidden/>
              </w:rPr>
              <w:fldChar w:fldCharType="separate"/>
            </w:r>
            <w:r w:rsidR="00EA24A3">
              <w:rPr>
                <w:webHidden/>
              </w:rPr>
              <w:t>8</w:t>
            </w:r>
            <w:r w:rsidR="00EA24A3">
              <w:rPr>
                <w:webHidden/>
              </w:rPr>
              <w:fldChar w:fldCharType="end"/>
            </w:r>
          </w:hyperlink>
        </w:p>
        <w:p w14:paraId="2345969E" w14:textId="77777777" w:rsidR="00EA24A3" w:rsidRDefault="00EA24A3" w:rsidP="00EA24A3">
          <w:pPr>
            <w:pStyle w:val="Bezmezer"/>
            <w:rPr>
              <w:b/>
              <w:sz w:val="28"/>
              <w:szCs w:val="28"/>
            </w:rPr>
          </w:pPr>
        </w:p>
        <w:p w14:paraId="0334FFCA" w14:textId="5CE2AE8D" w:rsidR="00EA24A3" w:rsidRDefault="00EA24A3" w:rsidP="00EA24A3">
          <w:pPr>
            <w:pStyle w:val="Bezmezer"/>
            <w:rPr>
              <w:b/>
              <w:sz w:val="28"/>
              <w:szCs w:val="28"/>
            </w:rPr>
          </w:pPr>
          <w:r>
            <w:rPr>
              <w:b/>
              <w:sz w:val="28"/>
              <w:szCs w:val="28"/>
            </w:rPr>
            <w:t>Komunikace a výměna informací</w:t>
          </w:r>
        </w:p>
        <w:p w14:paraId="403D1463" w14:textId="77777777" w:rsidR="00EA24A3" w:rsidRPr="00EA24A3" w:rsidRDefault="00EA24A3" w:rsidP="00EA24A3">
          <w:pPr>
            <w:rPr>
              <w:rFonts w:eastAsiaTheme="minorEastAsia"/>
            </w:rPr>
          </w:pPr>
        </w:p>
        <w:p w14:paraId="578C0505" w14:textId="77777777" w:rsidR="00EA24A3" w:rsidRDefault="003A5B02">
          <w:pPr>
            <w:pStyle w:val="Obsah3"/>
            <w:rPr>
              <w:rStyle w:val="Hypertextovodkaz"/>
            </w:rPr>
          </w:pPr>
          <w:hyperlink w:anchor="_Toc506195663" w:history="1">
            <w:r w:rsidR="00EA24A3" w:rsidRPr="008978B6">
              <w:rPr>
                <w:rStyle w:val="Hypertextovodkaz"/>
              </w:rPr>
              <w:t xml:space="preserve">Výměna informací - </w:t>
            </w:r>
            <w:r w:rsidR="00EA24A3" w:rsidRPr="008978B6">
              <w:rPr>
                <w:rStyle w:val="Hypertextovodkaz"/>
                <w:lang w:eastAsia="de-DE"/>
              </w:rPr>
              <w:t>DCC, Článek 18</w:t>
            </w:r>
            <w:r w:rsidR="00EA24A3">
              <w:rPr>
                <w:webHidden/>
              </w:rPr>
              <w:tab/>
            </w:r>
            <w:r w:rsidR="00EA24A3">
              <w:rPr>
                <w:webHidden/>
              </w:rPr>
              <w:fldChar w:fldCharType="begin"/>
            </w:r>
            <w:r w:rsidR="00EA24A3">
              <w:rPr>
                <w:webHidden/>
              </w:rPr>
              <w:instrText xml:space="preserve"> PAGEREF _Toc506195663 \h </w:instrText>
            </w:r>
            <w:r w:rsidR="00EA24A3">
              <w:rPr>
                <w:webHidden/>
              </w:rPr>
            </w:r>
            <w:r w:rsidR="00EA24A3">
              <w:rPr>
                <w:webHidden/>
              </w:rPr>
              <w:fldChar w:fldCharType="separate"/>
            </w:r>
            <w:r w:rsidR="00EA24A3">
              <w:rPr>
                <w:webHidden/>
              </w:rPr>
              <w:t>9</w:t>
            </w:r>
            <w:r w:rsidR="00EA24A3">
              <w:rPr>
                <w:webHidden/>
              </w:rPr>
              <w:fldChar w:fldCharType="end"/>
            </w:r>
          </w:hyperlink>
        </w:p>
        <w:p w14:paraId="7F4F448A" w14:textId="77777777" w:rsidR="00EA24A3" w:rsidRDefault="00EA24A3" w:rsidP="00EA24A3">
          <w:pPr>
            <w:rPr>
              <w:rFonts w:eastAsiaTheme="minorEastAsia"/>
            </w:rPr>
          </w:pPr>
        </w:p>
        <w:p w14:paraId="0B1D2F50" w14:textId="42368F4A" w:rsidR="00EA24A3" w:rsidRPr="00EA24A3" w:rsidRDefault="00EA24A3" w:rsidP="00EA24A3">
          <w:pPr>
            <w:pStyle w:val="Bezmezer"/>
            <w:rPr>
              <w:b/>
              <w:sz w:val="28"/>
              <w:szCs w:val="28"/>
            </w:rPr>
          </w:pPr>
          <w:r>
            <w:rPr>
              <w:b/>
              <w:sz w:val="28"/>
              <w:szCs w:val="28"/>
            </w:rPr>
            <w:t>Ostatní požadavky</w:t>
          </w:r>
        </w:p>
        <w:p w14:paraId="769F36BB" w14:textId="77777777" w:rsidR="00EA24A3" w:rsidRDefault="00EA24A3">
          <w:pPr>
            <w:pStyle w:val="Obsah3"/>
            <w:rPr>
              <w:rStyle w:val="Hypertextovodkaz"/>
            </w:rPr>
          </w:pPr>
        </w:p>
        <w:p w14:paraId="31A9809C" w14:textId="77777777" w:rsidR="00EA24A3" w:rsidRDefault="003A5B02">
          <w:pPr>
            <w:pStyle w:val="Obsah3"/>
            <w:rPr>
              <w:rFonts w:asciiTheme="minorHAnsi" w:eastAsiaTheme="minorEastAsia" w:hAnsiTheme="minorHAnsi" w:cstheme="minorBidi"/>
              <w:szCs w:val="22"/>
            </w:rPr>
          </w:pPr>
          <w:hyperlink w:anchor="_Toc506195664" w:history="1">
            <w:r w:rsidR="00EA24A3" w:rsidRPr="008978B6">
              <w:rPr>
                <w:rStyle w:val="Hypertextovodkaz"/>
              </w:rPr>
              <w:t xml:space="preserve">Blokování přepínačů odboček transformátoru pod zatížením - </w:t>
            </w:r>
            <w:r w:rsidR="00EA24A3" w:rsidRPr="008978B6">
              <w:rPr>
                <w:rStyle w:val="Hypertextovodkaz"/>
                <w:lang w:eastAsia="de-DE"/>
              </w:rPr>
              <w:t>DCC, Článek 19.3</w:t>
            </w:r>
            <w:r w:rsidR="00EA24A3">
              <w:rPr>
                <w:webHidden/>
              </w:rPr>
              <w:tab/>
            </w:r>
            <w:r w:rsidR="00EA24A3">
              <w:rPr>
                <w:webHidden/>
              </w:rPr>
              <w:fldChar w:fldCharType="begin"/>
            </w:r>
            <w:r w:rsidR="00EA24A3">
              <w:rPr>
                <w:webHidden/>
              </w:rPr>
              <w:instrText xml:space="preserve"> PAGEREF _Toc506195664 \h </w:instrText>
            </w:r>
            <w:r w:rsidR="00EA24A3">
              <w:rPr>
                <w:webHidden/>
              </w:rPr>
            </w:r>
            <w:r w:rsidR="00EA24A3">
              <w:rPr>
                <w:webHidden/>
              </w:rPr>
              <w:fldChar w:fldCharType="separate"/>
            </w:r>
            <w:r w:rsidR="00EA24A3">
              <w:rPr>
                <w:webHidden/>
              </w:rPr>
              <w:t>10</w:t>
            </w:r>
            <w:r w:rsidR="00EA24A3">
              <w:rPr>
                <w:webHidden/>
              </w:rPr>
              <w:fldChar w:fldCharType="end"/>
            </w:r>
          </w:hyperlink>
        </w:p>
        <w:p w14:paraId="4EB7BACF" w14:textId="77777777" w:rsidR="00EA24A3" w:rsidRDefault="003A5B02">
          <w:pPr>
            <w:pStyle w:val="Obsah3"/>
            <w:rPr>
              <w:rFonts w:asciiTheme="minorHAnsi" w:eastAsiaTheme="minorEastAsia" w:hAnsiTheme="minorHAnsi" w:cstheme="minorBidi"/>
              <w:szCs w:val="22"/>
            </w:rPr>
          </w:pPr>
          <w:hyperlink w:anchor="_Toc506195665" w:history="1">
            <w:r w:rsidR="00EA24A3" w:rsidRPr="008978B6">
              <w:rPr>
                <w:rStyle w:val="Hypertextovodkaz"/>
              </w:rPr>
              <w:t xml:space="preserve">Odpojení a opětovného připojení - </w:t>
            </w:r>
            <w:r w:rsidR="00EA24A3" w:rsidRPr="008978B6">
              <w:rPr>
                <w:rStyle w:val="Hypertextovodkaz"/>
                <w:lang w:eastAsia="de-DE"/>
              </w:rPr>
              <w:t>DCC, Článek 19.4</w:t>
            </w:r>
            <w:r w:rsidR="00EA24A3">
              <w:rPr>
                <w:webHidden/>
              </w:rPr>
              <w:tab/>
            </w:r>
            <w:r w:rsidR="00EA24A3">
              <w:rPr>
                <w:webHidden/>
              </w:rPr>
              <w:fldChar w:fldCharType="begin"/>
            </w:r>
            <w:r w:rsidR="00EA24A3">
              <w:rPr>
                <w:webHidden/>
              </w:rPr>
              <w:instrText xml:space="preserve"> PAGEREF _Toc506195665 \h </w:instrText>
            </w:r>
            <w:r w:rsidR="00EA24A3">
              <w:rPr>
                <w:webHidden/>
              </w:rPr>
            </w:r>
            <w:r w:rsidR="00EA24A3">
              <w:rPr>
                <w:webHidden/>
              </w:rPr>
              <w:fldChar w:fldCharType="separate"/>
            </w:r>
            <w:r w:rsidR="00EA24A3">
              <w:rPr>
                <w:webHidden/>
              </w:rPr>
              <w:t>11</w:t>
            </w:r>
            <w:r w:rsidR="00EA24A3">
              <w:rPr>
                <w:webHidden/>
              </w:rPr>
              <w:fldChar w:fldCharType="end"/>
            </w:r>
          </w:hyperlink>
        </w:p>
        <w:p w14:paraId="798684BE" w14:textId="77777777" w:rsidR="00EA24A3" w:rsidRDefault="003A5B02">
          <w:pPr>
            <w:pStyle w:val="Obsah3"/>
            <w:rPr>
              <w:rFonts w:asciiTheme="minorHAnsi" w:eastAsiaTheme="minorEastAsia" w:hAnsiTheme="minorHAnsi" w:cstheme="minorBidi"/>
              <w:szCs w:val="22"/>
            </w:rPr>
          </w:pPr>
          <w:hyperlink w:anchor="_Toc506195666" w:history="1">
            <w:r w:rsidR="00EA24A3" w:rsidRPr="008978B6">
              <w:rPr>
                <w:rStyle w:val="Hypertextovodkaz"/>
              </w:rPr>
              <w:t xml:space="preserve">Kvalita elektřiny - </w:t>
            </w:r>
            <w:r w:rsidR="00EA24A3" w:rsidRPr="008978B6">
              <w:rPr>
                <w:rStyle w:val="Hypertextovodkaz"/>
                <w:lang w:eastAsia="de-DE"/>
              </w:rPr>
              <w:t>DCC, Článek 20</w:t>
            </w:r>
            <w:r w:rsidR="00EA24A3">
              <w:rPr>
                <w:webHidden/>
              </w:rPr>
              <w:tab/>
            </w:r>
            <w:r w:rsidR="00EA24A3">
              <w:rPr>
                <w:webHidden/>
              </w:rPr>
              <w:fldChar w:fldCharType="begin"/>
            </w:r>
            <w:r w:rsidR="00EA24A3">
              <w:rPr>
                <w:webHidden/>
              </w:rPr>
              <w:instrText xml:space="preserve"> PAGEREF _Toc506195666 \h </w:instrText>
            </w:r>
            <w:r w:rsidR="00EA24A3">
              <w:rPr>
                <w:webHidden/>
              </w:rPr>
            </w:r>
            <w:r w:rsidR="00EA24A3">
              <w:rPr>
                <w:webHidden/>
              </w:rPr>
              <w:fldChar w:fldCharType="separate"/>
            </w:r>
            <w:r w:rsidR="00EA24A3">
              <w:rPr>
                <w:webHidden/>
              </w:rPr>
              <w:t>12</w:t>
            </w:r>
            <w:r w:rsidR="00EA24A3">
              <w:rPr>
                <w:webHidden/>
              </w:rPr>
              <w:fldChar w:fldCharType="end"/>
            </w:r>
          </w:hyperlink>
        </w:p>
        <w:p w14:paraId="389F5C4B" w14:textId="77777777" w:rsidR="00EA24A3" w:rsidRDefault="003A5B02">
          <w:pPr>
            <w:pStyle w:val="Obsah3"/>
            <w:rPr>
              <w:rStyle w:val="Hypertextovodkaz"/>
            </w:rPr>
          </w:pPr>
          <w:hyperlink w:anchor="_Toc506195667" w:history="1">
            <w:r w:rsidR="00EA24A3" w:rsidRPr="008978B6">
              <w:rPr>
                <w:rStyle w:val="Hypertextovodkaz"/>
              </w:rPr>
              <w:t xml:space="preserve">Simulační modely - </w:t>
            </w:r>
            <w:r w:rsidR="00EA24A3" w:rsidRPr="008978B6">
              <w:rPr>
                <w:rStyle w:val="Hypertextovodkaz"/>
                <w:lang w:eastAsia="de-DE"/>
              </w:rPr>
              <w:t>DCC, Článek 21</w:t>
            </w:r>
            <w:r w:rsidR="00EA24A3">
              <w:rPr>
                <w:webHidden/>
              </w:rPr>
              <w:tab/>
            </w:r>
            <w:r w:rsidR="00EA24A3">
              <w:rPr>
                <w:webHidden/>
              </w:rPr>
              <w:fldChar w:fldCharType="begin"/>
            </w:r>
            <w:r w:rsidR="00EA24A3">
              <w:rPr>
                <w:webHidden/>
              </w:rPr>
              <w:instrText xml:space="preserve"> PAGEREF _Toc506195667 \h </w:instrText>
            </w:r>
            <w:r w:rsidR="00EA24A3">
              <w:rPr>
                <w:webHidden/>
              </w:rPr>
            </w:r>
            <w:r w:rsidR="00EA24A3">
              <w:rPr>
                <w:webHidden/>
              </w:rPr>
              <w:fldChar w:fldCharType="separate"/>
            </w:r>
            <w:r w:rsidR="00EA24A3">
              <w:rPr>
                <w:webHidden/>
              </w:rPr>
              <w:t>13</w:t>
            </w:r>
            <w:r w:rsidR="00EA24A3">
              <w:rPr>
                <w:webHidden/>
              </w:rPr>
              <w:fldChar w:fldCharType="end"/>
            </w:r>
          </w:hyperlink>
        </w:p>
        <w:p w14:paraId="67ACCF86" w14:textId="77777777" w:rsidR="00EA24A3" w:rsidRDefault="00EA24A3" w:rsidP="00EA24A3">
          <w:pPr>
            <w:rPr>
              <w:rFonts w:eastAsiaTheme="minorEastAsia"/>
            </w:rPr>
          </w:pPr>
        </w:p>
        <w:p w14:paraId="6BA22EDB" w14:textId="47EC65F8" w:rsidR="00EA24A3" w:rsidRPr="00EA24A3" w:rsidRDefault="00EA24A3" w:rsidP="00EA24A3">
          <w:pPr>
            <w:pStyle w:val="Bezmezer"/>
            <w:rPr>
              <w:rFonts w:eastAsiaTheme="minorEastAsia"/>
              <w:b/>
              <w:sz w:val="28"/>
              <w:szCs w:val="28"/>
            </w:rPr>
          </w:pPr>
          <w:r w:rsidRPr="00EA24A3">
            <w:rPr>
              <w:rFonts w:eastAsiaTheme="minorEastAsia"/>
              <w:b/>
              <w:sz w:val="28"/>
              <w:szCs w:val="28"/>
            </w:rPr>
            <w:t>Odezva na straně poptávky (DSR)</w:t>
          </w:r>
        </w:p>
        <w:p w14:paraId="5310AFD6" w14:textId="77777777" w:rsidR="00EA24A3" w:rsidRDefault="00EA24A3">
          <w:pPr>
            <w:pStyle w:val="Obsah3"/>
            <w:rPr>
              <w:rStyle w:val="Hypertextovodkaz"/>
            </w:rPr>
          </w:pPr>
        </w:p>
        <w:p w14:paraId="54A4790B" w14:textId="77777777" w:rsidR="00EA24A3" w:rsidRDefault="003A5B02">
          <w:pPr>
            <w:pStyle w:val="Obsah3"/>
            <w:rPr>
              <w:rFonts w:asciiTheme="minorHAnsi" w:eastAsiaTheme="minorEastAsia" w:hAnsiTheme="minorHAnsi" w:cstheme="minorBidi"/>
              <w:szCs w:val="22"/>
            </w:rPr>
          </w:pPr>
          <w:hyperlink w:anchor="_Toc506195668" w:history="1">
            <w:r w:rsidR="00EA24A3" w:rsidRPr="008978B6">
              <w:rPr>
                <w:rStyle w:val="Hypertextovodkaz"/>
              </w:rPr>
              <w:t>Odběrné jednotky s odezvou na straně poptávky – regulací činného výkonu, regulací jalového výkonu a řízením omezení přenosu – DCC, Článek 28</w:t>
            </w:r>
            <w:r w:rsidR="00EA24A3">
              <w:rPr>
                <w:webHidden/>
              </w:rPr>
              <w:tab/>
            </w:r>
            <w:r w:rsidR="00EA24A3">
              <w:rPr>
                <w:webHidden/>
              </w:rPr>
              <w:fldChar w:fldCharType="begin"/>
            </w:r>
            <w:r w:rsidR="00EA24A3">
              <w:rPr>
                <w:webHidden/>
              </w:rPr>
              <w:instrText xml:space="preserve"> PAGEREF _Toc506195668 \h </w:instrText>
            </w:r>
            <w:r w:rsidR="00EA24A3">
              <w:rPr>
                <w:webHidden/>
              </w:rPr>
            </w:r>
            <w:r w:rsidR="00EA24A3">
              <w:rPr>
                <w:webHidden/>
              </w:rPr>
              <w:fldChar w:fldCharType="separate"/>
            </w:r>
            <w:r w:rsidR="00EA24A3">
              <w:rPr>
                <w:webHidden/>
              </w:rPr>
              <w:t>14</w:t>
            </w:r>
            <w:r w:rsidR="00EA24A3">
              <w:rPr>
                <w:webHidden/>
              </w:rPr>
              <w:fldChar w:fldCharType="end"/>
            </w:r>
          </w:hyperlink>
        </w:p>
        <w:p w14:paraId="44C485FE" w14:textId="77777777" w:rsidR="00EA24A3" w:rsidRDefault="003A5B02">
          <w:pPr>
            <w:pStyle w:val="Obsah3"/>
            <w:rPr>
              <w:rFonts w:asciiTheme="minorHAnsi" w:eastAsiaTheme="minorEastAsia" w:hAnsiTheme="minorHAnsi" w:cstheme="minorBidi"/>
              <w:szCs w:val="22"/>
            </w:rPr>
          </w:pPr>
          <w:hyperlink w:anchor="_Toc506195669" w:history="1">
            <w:r w:rsidR="00EA24A3" w:rsidRPr="008978B6">
              <w:rPr>
                <w:rStyle w:val="Hypertextovodkaz"/>
              </w:rPr>
              <w:t>Odezva na straně poptávky – regulací systémové frekvence - DCC, Článek 29</w:t>
            </w:r>
            <w:r w:rsidR="00EA24A3">
              <w:rPr>
                <w:webHidden/>
              </w:rPr>
              <w:tab/>
            </w:r>
            <w:r w:rsidR="00EA24A3">
              <w:rPr>
                <w:webHidden/>
              </w:rPr>
              <w:fldChar w:fldCharType="begin"/>
            </w:r>
            <w:r w:rsidR="00EA24A3">
              <w:rPr>
                <w:webHidden/>
              </w:rPr>
              <w:instrText xml:space="preserve"> PAGEREF _Toc506195669 \h </w:instrText>
            </w:r>
            <w:r w:rsidR="00EA24A3">
              <w:rPr>
                <w:webHidden/>
              </w:rPr>
            </w:r>
            <w:r w:rsidR="00EA24A3">
              <w:rPr>
                <w:webHidden/>
              </w:rPr>
              <w:fldChar w:fldCharType="separate"/>
            </w:r>
            <w:r w:rsidR="00EA24A3">
              <w:rPr>
                <w:webHidden/>
              </w:rPr>
              <w:t>16</w:t>
            </w:r>
            <w:r w:rsidR="00EA24A3">
              <w:rPr>
                <w:webHidden/>
              </w:rPr>
              <w:fldChar w:fldCharType="end"/>
            </w:r>
          </w:hyperlink>
        </w:p>
        <w:p w14:paraId="1F864CC7" w14:textId="77777777" w:rsidR="008A5396" w:rsidRPr="008A5396" w:rsidRDefault="008A5396">
          <w:pPr>
            <w:rPr>
              <w:b/>
            </w:rPr>
          </w:pPr>
          <w:r w:rsidRPr="008A5396">
            <w:rPr>
              <w:b/>
              <w:bCs/>
            </w:rPr>
            <w:fldChar w:fldCharType="end"/>
          </w:r>
        </w:p>
      </w:sdtContent>
    </w:sdt>
    <w:p w14:paraId="7E3C38C5" w14:textId="77777777" w:rsidR="00CE113A" w:rsidRDefault="00CE113A">
      <w:pPr>
        <w:spacing w:after="200" w:line="276" w:lineRule="auto"/>
      </w:pPr>
      <w:r>
        <w:br w:type="page"/>
      </w:r>
    </w:p>
    <w:p w14:paraId="675ACC88" w14:textId="77777777" w:rsidR="005B7435" w:rsidRDefault="00CE113A" w:rsidP="00CE113A">
      <w:pPr>
        <w:pStyle w:val="Nadpis2"/>
      </w:pPr>
      <w:bookmarkStart w:id="6" w:name="_Toc503346313"/>
      <w:bookmarkStart w:id="7" w:name="_Toc506195654"/>
      <w:r>
        <w:lastRenderedPageBreak/>
        <w:t>Frekvenční požadavky</w:t>
      </w:r>
      <w:bookmarkEnd w:id="6"/>
      <w:bookmarkEnd w:id="7"/>
    </w:p>
    <w:p w14:paraId="21657E0F" w14:textId="77777777" w:rsidR="00CE113A" w:rsidRDefault="00CE113A" w:rsidP="00CE113A">
      <w:pPr>
        <w:pStyle w:val="Odstavecseseznamem"/>
        <w:numPr>
          <w:ilvl w:val="0"/>
          <w:numId w:val="1"/>
        </w:numPr>
      </w:pPr>
      <w:r>
        <w:t>Frekvenční rozsahy</w:t>
      </w:r>
    </w:p>
    <w:p w14:paraId="4DA1DA91" w14:textId="77777777" w:rsidR="00CE113A" w:rsidRDefault="00C03555" w:rsidP="00CE113A">
      <w:pPr>
        <w:pStyle w:val="Odstavecseseznamem"/>
        <w:numPr>
          <w:ilvl w:val="0"/>
          <w:numId w:val="1"/>
        </w:numPr>
      </w:pPr>
      <w:r>
        <w:t>Frekvenční odlehčování</w:t>
      </w:r>
    </w:p>
    <w:p w14:paraId="554AD3B4" w14:textId="77777777" w:rsidR="00CE113A" w:rsidRDefault="00CE113A" w:rsidP="00CE113A">
      <w:pPr>
        <w:pStyle w:val="Nadpis2"/>
      </w:pPr>
      <w:bookmarkStart w:id="8" w:name="_Toc503346314"/>
      <w:bookmarkStart w:id="9" w:name="_Toc506195655"/>
      <w:r>
        <w:t>Napěťové požadavky</w:t>
      </w:r>
      <w:bookmarkEnd w:id="8"/>
      <w:bookmarkEnd w:id="9"/>
    </w:p>
    <w:p w14:paraId="32A870DD" w14:textId="77777777" w:rsidR="00CE113A" w:rsidRDefault="00C03555" w:rsidP="00CE113A">
      <w:pPr>
        <w:pStyle w:val="Odstavecseseznamem"/>
        <w:numPr>
          <w:ilvl w:val="0"/>
          <w:numId w:val="2"/>
        </w:numPr>
      </w:pPr>
      <w:r>
        <w:t>Napěťové rozsahy</w:t>
      </w:r>
    </w:p>
    <w:p w14:paraId="02FEAB46" w14:textId="77777777" w:rsidR="00C03555" w:rsidRDefault="00C03555" w:rsidP="00CE113A">
      <w:pPr>
        <w:pStyle w:val="Odstavecseseznamem"/>
        <w:numPr>
          <w:ilvl w:val="0"/>
          <w:numId w:val="2"/>
        </w:numPr>
      </w:pPr>
      <w:r>
        <w:t>Automatické odpojení na základě hodnoty napětí</w:t>
      </w:r>
    </w:p>
    <w:p w14:paraId="7EFD5FDD" w14:textId="77777777" w:rsidR="00C03555" w:rsidRDefault="00C03555" w:rsidP="00CE113A">
      <w:pPr>
        <w:pStyle w:val="Odstavecseseznamem"/>
        <w:numPr>
          <w:ilvl w:val="0"/>
          <w:numId w:val="2"/>
        </w:numPr>
      </w:pPr>
      <w:r>
        <w:t xml:space="preserve">Rozsah a řízení jalového výkonu </w:t>
      </w:r>
    </w:p>
    <w:p w14:paraId="59538D68" w14:textId="77777777" w:rsidR="00C03555" w:rsidRDefault="00C03555" w:rsidP="00CE113A">
      <w:pPr>
        <w:pStyle w:val="Odstavecseseznamem"/>
        <w:numPr>
          <w:ilvl w:val="0"/>
          <w:numId w:val="2"/>
        </w:numPr>
      </w:pPr>
      <w:r>
        <w:t>Podpěťové odlehčování</w:t>
      </w:r>
    </w:p>
    <w:p w14:paraId="7564C3BE" w14:textId="77777777" w:rsidR="00CE113A" w:rsidRDefault="00CE113A" w:rsidP="00CE113A"/>
    <w:p w14:paraId="35B63E9E" w14:textId="77777777" w:rsidR="00CE113A" w:rsidRDefault="00CE113A" w:rsidP="00CE113A">
      <w:pPr>
        <w:pStyle w:val="Nadpis2"/>
      </w:pPr>
      <w:bookmarkStart w:id="10" w:name="_Toc503346315"/>
      <w:bookmarkStart w:id="11" w:name="_Toc506195656"/>
      <w:r>
        <w:t>Ostatní požadavky</w:t>
      </w:r>
      <w:bookmarkEnd w:id="10"/>
      <w:bookmarkEnd w:id="11"/>
    </w:p>
    <w:p w14:paraId="2B8D1123" w14:textId="77777777" w:rsidR="00EE3867" w:rsidRPr="00167B4D" w:rsidRDefault="00C03555" w:rsidP="00EE3867">
      <w:pPr>
        <w:pStyle w:val="Odstavecseseznamem"/>
        <w:numPr>
          <w:ilvl w:val="0"/>
          <w:numId w:val="3"/>
        </w:numPr>
      </w:pPr>
      <w:r>
        <w:t>Zkratové požadavky</w:t>
      </w:r>
      <w:r w:rsidR="00167B4D">
        <w:t xml:space="preserve"> </w:t>
      </w:r>
      <w:r w:rsidR="00167B4D" w:rsidRPr="00167B4D">
        <w:rPr>
          <w:color w:val="FF0000"/>
        </w:rPr>
        <w:t>– site specific</w:t>
      </w:r>
    </w:p>
    <w:p w14:paraId="5DD7281B" w14:textId="77777777" w:rsidR="00167B4D" w:rsidRDefault="00167B4D" w:rsidP="00167B4D">
      <w:pPr>
        <w:pStyle w:val="Odstavecseseznamem"/>
        <w:numPr>
          <w:ilvl w:val="0"/>
          <w:numId w:val="3"/>
        </w:numPr>
      </w:pPr>
      <w:r w:rsidRPr="00167B4D">
        <w:t xml:space="preserve">Ochrany </w:t>
      </w:r>
      <w:r w:rsidRPr="00167B4D">
        <w:rPr>
          <w:color w:val="FF0000"/>
        </w:rPr>
        <w:t>– site specific</w:t>
      </w:r>
    </w:p>
    <w:p w14:paraId="222A7D16" w14:textId="77777777" w:rsidR="00C03555" w:rsidRPr="00167B4D" w:rsidRDefault="00C03555" w:rsidP="00EE3867">
      <w:pPr>
        <w:pStyle w:val="Odstavecseseznamem"/>
        <w:numPr>
          <w:ilvl w:val="0"/>
          <w:numId w:val="3"/>
        </w:numPr>
      </w:pPr>
      <w:r>
        <w:t>Regulační požadavky</w:t>
      </w:r>
      <w:r w:rsidR="00167B4D">
        <w:t xml:space="preserve"> </w:t>
      </w:r>
      <w:r w:rsidR="00167B4D" w:rsidRPr="00167B4D">
        <w:rPr>
          <w:color w:val="FF0000"/>
        </w:rPr>
        <w:t>– site specific</w:t>
      </w:r>
    </w:p>
    <w:p w14:paraId="530D7056" w14:textId="77777777" w:rsidR="00C03555" w:rsidRDefault="00C03555" w:rsidP="00EE3867">
      <w:pPr>
        <w:pStyle w:val="Odstavecseseznamem"/>
        <w:numPr>
          <w:ilvl w:val="0"/>
          <w:numId w:val="3"/>
        </w:numPr>
      </w:pPr>
      <w:r>
        <w:t>Výměna informací</w:t>
      </w:r>
    </w:p>
    <w:p w14:paraId="459B67B0" w14:textId="77777777" w:rsidR="00C03555" w:rsidRDefault="00C03555" w:rsidP="00C03555">
      <w:pPr>
        <w:pStyle w:val="Odstavecseseznamem"/>
        <w:numPr>
          <w:ilvl w:val="0"/>
          <w:numId w:val="3"/>
        </w:numPr>
      </w:pPr>
      <w:r>
        <w:t>Blokování přepínačů odboček transformátorů pod zatížením</w:t>
      </w:r>
      <w:r w:rsidR="00761666">
        <w:t xml:space="preserve"> </w:t>
      </w:r>
      <w:r w:rsidR="00761666" w:rsidRPr="00167B4D">
        <w:rPr>
          <w:color w:val="FF0000"/>
        </w:rPr>
        <w:t>– site specific</w:t>
      </w:r>
    </w:p>
    <w:p w14:paraId="75E5999C" w14:textId="77777777" w:rsidR="00C03555" w:rsidRDefault="00C03555" w:rsidP="00C03555">
      <w:pPr>
        <w:pStyle w:val="Odstavecseseznamem"/>
        <w:numPr>
          <w:ilvl w:val="0"/>
          <w:numId w:val="3"/>
        </w:numPr>
      </w:pPr>
      <w:r>
        <w:t>Odpojení a opětovné připojení</w:t>
      </w:r>
    </w:p>
    <w:p w14:paraId="0442EB3D" w14:textId="77777777" w:rsidR="00C03555" w:rsidRDefault="00C03555" w:rsidP="00C03555">
      <w:pPr>
        <w:pStyle w:val="Odstavecseseznamem"/>
        <w:numPr>
          <w:ilvl w:val="0"/>
          <w:numId w:val="3"/>
        </w:numPr>
      </w:pPr>
      <w:r>
        <w:t>Kvalita elektřiny</w:t>
      </w:r>
    </w:p>
    <w:p w14:paraId="1647367D" w14:textId="77777777" w:rsidR="00C03555" w:rsidRDefault="00C03555" w:rsidP="00C03555">
      <w:pPr>
        <w:pStyle w:val="Odstavecseseznamem"/>
        <w:numPr>
          <w:ilvl w:val="0"/>
          <w:numId w:val="3"/>
        </w:numPr>
      </w:pPr>
      <w:r>
        <w:t>Simulační modely</w:t>
      </w:r>
    </w:p>
    <w:p w14:paraId="45021D25" w14:textId="646AF9BA" w:rsidR="00C03555" w:rsidRDefault="00C03555" w:rsidP="00C03555">
      <w:pPr>
        <w:pStyle w:val="Odstavecseseznamem"/>
        <w:numPr>
          <w:ilvl w:val="0"/>
          <w:numId w:val="3"/>
        </w:numPr>
      </w:pPr>
      <w:r>
        <w:t xml:space="preserve">Odezva na straně poptávky – regulací činného výkonu, regulací jalového </w:t>
      </w:r>
      <w:r w:rsidR="007C2A6A">
        <w:t>výkonu a řízením omezení přenosu</w:t>
      </w:r>
    </w:p>
    <w:p w14:paraId="7D24F612" w14:textId="77777777" w:rsidR="007C2A6A" w:rsidRDefault="007C2A6A" w:rsidP="00C03555">
      <w:pPr>
        <w:pStyle w:val="Odstavecseseznamem"/>
        <w:numPr>
          <w:ilvl w:val="0"/>
          <w:numId w:val="3"/>
        </w:numPr>
      </w:pPr>
      <w:r>
        <w:t>Odezva na straně poptávky – regulací systémové frekvence</w:t>
      </w:r>
    </w:p>
    <w:p w14:paraId="0E010462" w14:textId="77777777" w:rsidR="007C2A6A" w:rsidRDefault="007C2A6A" w:rsidP="00C03555">
      <w:pPr>
        <w:pStyle w:val="Odstavecseseznamem"/>
        <w:numPr>
          <w:ilvl w:val="0"/>
          <w:numId w:val="3"/>
        </w:numPr>
      </w:pPr>
      <w:r>
        <w:t>Odezva na straně poptávky – velmi rychlou regulací činného výkonu</w:t>
      </w:r>
      <w:r w:rsidR="00F81997">
        <w:t xml:space="preserve"> </w:t>
      </w:r>
      <w:r w:rsidR="00F81997" w:rsidRPr="00167B4D">
        <w:rPr>
          <w:color w:val="FF0000"/>
        </w:rPr>
        <w:t>– site specific</w:t>
      </w:r>
    </w:p>
    <w:p w14:paraId="5811D02F" w14:textId="77777777" w:rsidR="007C2A6A" w:rsidRDefault="007C2A6A" w:rsidP="007C2A6A"/>
    <w:p w14:paraId="3E6C77D6" w14:textId="77777777" w:rsidR="00211117" w:rsidRDefault="00211117">
      <w:pPr>
        <w:spacing w:after="200" w:line="276" w:lineRule="auto"/>
      </w:pPr>
      <w:r>
        <w:br w:type="page"/>
      </w:r>
    </w:p>
    <w:p w14:paraId="623E21A2" w14:textId="77777777" w:rsidR="00211117" w:rsidRDefault="00211117" w:rsidP="00211117">
      <w:pPr>
        <w:pStyle w:val="Nadpis3"/>
        <w:rPr>
          <w:lang w:eastAsia="de-DE"/>
        </w:rPr>
      </w:pPr>
      <w:bookmarkStart w:id="12" w:name="_Toc506195657"/>
      <w:r>
        <w:rPr>
          <w:noProof/>
        </w:rPr>
        <w:lastRenderedPageBreak/>
        <w:t xml:space="preserve">Frekvenční rozsahy - </w:t>
      </w:r>
      <w:r>
        <w:rPr>
          <w:lang w:eastAsia="de-DE"/>
        </w:rPr>
        <w:t>DCC</w:t>
      </w:r>
      <w:r w:rsidRPr="004455D0">
        <w:rPr>
          <w:lang w:eastAsia="de-DE"/>
        </w:rPr>
        <w:t>, Článek 1</w:t>
      </w:r>
      <w:r>
        <w:rPr>
          <w:lang w:eastAsia="de-DE"/>
        </w:rPr>
        <w:t>2</w:t>
      </w:r>
      <w:r w:rsidRPr="004455D0">
        <w:rPr>
          <w:lang w:eastAsia="de-DE"/>
        </w:rPr>
        <w:t>(</w:t>
      </w:r>
      <w:r>
        <w:rPr>
          <w:lang w:eastAsia="de-DE"/>
        </w:rPr>
        <w:t>1,2</w:t>
      </w:r>
      <w:r w:rsidRPr="004455D0">
        <w:rPr>
          <w:lang w:eastAsia="de-DE"/>
        </w:rPr>
        <w:t>)</w:t>
      </w:r>
      <w:bookmarkEnd w:id="12"/>
    </w:p>
    <w:p w14:paraId="049D3C57" w14:textId="77777777" w:rsidR="00211117" w:rsidRPr="00211117" w:rsidRDefault="00211117" w:rsidP="00211117">
      <w:pPr>
        <w:rPr>
          <w:lang w:eastAsia="de-DE"/>
        </w:rPr>
      </w:pPr>
    </w:p>
    <w:p w14:paraId="1F208C15" w14:textId="77777777" w:rsidR="00211117" w:rsidRPr="00211117" w:rsidRDefault="00211117" w:rsidP="00211117">
      <w:pPr>
        <w:spacing w:before="120" w:after="120"/>
        <w:ind w:left="-567"/>
        <w:jc w:val="both"/>
        <w:rPr>
          <w:noProof/>
          <w:szCs w:val="22"/>
        </w:rPr>
      </w:pPr>
      <w:r w:rsidRPr="00211117">
        <w:rPr>
          <w:noProof/>
          <w:szCs w:val="22"/>
        </w:rPr>
        <w:t xml:space="preserve">Odběrná elektrická zařízení připojená k přenosové soustavě, distribuční zařízení připojená k přenosové soustavě a distribuční soustavy musí být schopny zůstat připojeny k soustavě a být v provozu v rozsazích frekvencí a po dobu, které jsou uvedeny v příloze I. </w:t>
      </w:r>
    </w:p>
    <w:p w14:paraId="3EAAB721" w14:textId="77777777" w:rsidR="00211117" w:rsidRPr="00211117" w:rsidRDefault="00211117" w:rsidP="00211117">
      <w:pPr>
        <w:pStyle w:val="Bezmezer"/>
        <w:ind w:left="-567"/>
        <w:jc w:val="both"/>
        <w:rPr>
          <w:noProof/>
          <w:sz w:val="22"/>
          <w:szCs w:val="22"/>
        </w:rPr>
      </w:pPr>
      <w:r w:rsidRPr="00211117">
        <w:rPr>
          <w:noProof/>
          <w:sz w:val="22"/>
          <w:szCs w:val="22"/>
        </w:rPr>
        <w:t>Vlastník odběrného elektrického zařízení připojeného k přenosové soustavě nebo provozovatel distribuční soustavy se mohou s příslušným provozovatelem přenosové soustavy dohodnout na širších rozsazích frekvencí nebo delších minimálních dobách provozu. Jsou-li širší rozsahy napětí nebo delší minimální doby provozu technicky proveditelné, nesmí vlastník odběrného elektrického zařízení připojeného k přenosové soustavě nebo provozovatel distribuční soustavy dohodu neodůvodněně odepřít.</w:t>
      </w:r>
    </w:p>
    <w:p w14:paraId="36403AFD" w14:textId="77777777" w:rsidR="00211117" w:rsidRDefault="00211117" w:rsidP="008A5396">
      <w:pPr>
        <w:pStyle w:val="Bezmezer"/>
        <w:jc w:val="center"/>
      </w:pPr>
      <w:bookmarkStart w:id="13" w:name="_Toc503346317"/>
      <w:r>
        <w:rPr>
          <w:noProof/>
        </w:rPr>
        <w:drawing>
          <wp:inline distT="0" distB="0" distL="0" distR="0" wp14:anchorId="6750764A" wp14:editId="14D6D95D">
            <wp:extent cx="4542183" cy="167834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E8EA6.tmp"/>
                    <pic:cNvPicPr/>
                  </pic:nvPicPr>
                  <pic:blipFill>
                    <a:blip r:embed="rId15">
                      <a:extLst>
                        <a:ext uri="{28A0092B-C50C-407E-A947-70E740481C1C}">
                          <a14:useLocalDpi xmlns:a14="http://schemas.microsoft.com/office/drawing/2010/main" val="0"/>
                        </a:ext>
                      </a:extLst>
                    </a:blip>
                    <a:stretch>
                      <a:fillRect/>
                    </a:stretch>
                  </pic:blipFill>
                  <pic:spPr>
                    <a:xfrm>
                      <a:off x="0" y="0"/>
                      <a:ext cx="4558432" cy="1684347"/>
                    </a:xfrm>
                    <a:prstGeom prst="rect">
                      <a:avLst/>
                    </a:prstGeom>
                  </pic:spPr>
                </pic:pic>
              </a:graphicData>
            </a:graphic>
          </wp:inline>
        </w:drawing>
      </w:r>
      <w:bookmarkEnd w:id="13"/>
    </w:p>
    <w:p w14:paraId="5923D91F" w14:textId="77777777" w:rsidR="00211117" w:rsidRPr="00211117" w:rsidRDefault="00211117" w:rsidP="00211117"/>
    <w:tbl>
      <w:tblPr>
        <w:tblStyle w:val="Mkatabulky"/>
        <w:tblW w:w="10189" w:type="dxa"/>
        <w:tblInd w:w="-572" w:type="dxa"/>
        <w:tblLook w:val="04A0" w:firstRow="1" w:lastRow="0" w:firstColumn="1" w:lastColumn="0" w:noHBand="0" w:noVBand="1"/>
      </w:tblPr>
      <w:tblGrid>
        <w:gridCol w:w="1981"/>
        <w:gridCol w:w="8208"/>
      </w:tblGrid>
      <w:tr w:rsidR="00211117" w:rsidRPr="00211117" w14:paraId="4C7BD5B9" w14:textId="77777777" w:rsidTr="001E5D26">
        <w:trPr>
          <w:trHeight w:val="1801"/>
        </w:trPr>
        <w:tc>
          <w:tcPr>
            <w:tcW w:w="1981" w:type="dxa"/>
            <w:shd w:val="clear" w:color="auto" w:fill="FFFF00"/>
          </w:tcPr>
          <w:p w14:paraId="4F4D529A" w14:textId="77777777" w:rsidR="00211117" w:rsidRPr="00211117" w:rsidRDefault="00211117" w:rsidP="008A5396">
            <w:pPr>
              <w:pStyle w:val="Bezmezer"/>
              <w:spacing w:before="120" w:after="120"/>
              <w:jc w:val="both"/>
              <w:rPr>
                <w:sz w:val="22"/>
                <w:szCs w:val="22"/>
              </w:rPr>
            </w:pPr>
            <w:r w:rsidRPr="00211117">
              <w:rPr>
                <w:sz w:val="22"/>
                <w:szCs w:val="22"/>
              </w:rPr>
              <w:t>Návrh</w:t>
            </w:r>
          </w:p>
        </w:tc>
        <w:tc>
          <w:tcPr>
            <w:tcW w:w="8208" w:type="dxa"/>
            <w:shd w:val="clear" w:color="auto" w:fill="FFFF00"/>
          </w:tcPr>
          <w:p w14:paraId="6466BDB4" w14:textId="77777777" w:rsidR="00211117" w:rsidRPr="00211117" w:rsidRDefault="00211117" w:rsidP="008A5396">
            <w:pPr>
              <w:pStyle w:val="Titulek"/>
              <w:keepNext/>
              <w:rPr>
                <w:b w:val="0"/>
                <w:color w:val="auto"/>
                <w:sz w:val="22"/>
                <w:szCs w:val="22"/>
              </w:rPr>
            </w:pPr>
            <w:r w:rsidRPr="00211117">
              <w:rPr>
                <w:color w:val="auto"/>
                <w:sz w:val="22"/>
                <w:szCs w:val="22"/>
              </w:rPr>
              <w:t>Tab.</w:t>
            </w:r>
            <w:r w:rsidRPr="00211117">
              <w:rPr>
                <w:b w:val="0"/>
                <w:color w:val="auto"/>
                <w:sz w:val="22"/>
                <w:szCs w:val="22"/>
              </w:rPr>
              <w:t xml:space="preserve"> Časové pásma frekvence v elektrizační soustavě (minimální požadavky)</w:t>
            </w:r>
          </w:p>
          <w:tbl>
            <w:tblPr>
              <w:tblStyle w:val="Mkatabulky"/>
              <w:tblW w:w="3332" w:type="pct"/>
              <w:tblLook w:val="04A0" w:firstRow="1" w:lastRow="0" w:firstColumn="1" w:lastColumn="0" w:noHBand="0" w:noVBand="1"/>
            </w:tblPr>
            <w:tblGrid>
              <w:gridCol w:w="2658"/>
              <w:gridCol w:w="2661"/>
            </w:tblGrid>
            <w:tr w:rsidR="00211117" w:rsidRPr="00211117" w14:paraId="76FB9A8B" w14:textId="77777777" w:rsidTr="001E5D26">
              <w:trPr>
                <w:trHeight w:val="190"/>
              </w:trPr>
              <w:tc>
                <w:tcPr>
                  <w:tcW w:w="2499" w:type="pct"/>
                  <w:shd w:val="clear" w:color="auto" w:fill="D9D9D9" w:themeFill="background1" w:themeFillShade="D9"/>
                </w:tcPr>
                <w:p w14:paraId="54888179" w14:textId="77777777" w:rsidR="00211117" w:rsidRPr="00211117" w:rsidRDefault="00211117" w:rsidP="008A5396">
                  <w:pPr>
                    <w:jc w:val="center"/>
                    <w:rPr>
                      <w:szCs w:val="22"/>
                    </w:rPr>
                  </w:pPr>
                  <w:r w:rsidRPr="00211117">
                    <w:rPr>
                      <w:szCs w:val="22"/>
                    </w:rPr>
                    <w:t>Rozsah frekvence [Hz]</w:t>
                  </w:r>
                </w:p>
              </w:tc>
              <w:tc>
                <w:tcPr>
                  <w:tcW w:w="2501" w:type="pct"/>
                  <w:shd w:val="clear" w:color="auto" w:fill="D9D9D9" w:themeFill="background1" w:themeFillShade="D9"/>
                </w:tcPr>
                <w:p w14:paraId="13DBEC0E" w14:textId="77777777" w:rsidR="00211117" w:rsidRPr="00211117" w:rsidRDefault="00211117" w:rsidP="008A5396">
                  <w:pPr>
                    <w:jc w:val="center"/>
                    <w:rPr>
                      <w:szCs w:val="22"/>
                    </w:rPr>
                  </w:pPr>
                  <w:r w:rsidRPr="00211117">
                    <w:rPr>
                      <w:szCs w:val="22"/>
                    </w:rPr>
                    <w:t>Doba provozu</w:t>
                  </w:r>
                </w:p>
              </w:tc>
            </w:tr>
            <w:tr w:rsidR="00211117" w:rsidRPr="00211117" w14:paraId="120856D2" w14:textId="77777777" w:rsidTr="001E5D26">
              <w:trPr>
                <w:trHeight w:val="190"/>
              </w:trPr>
              <w:tc>
                <w:tcPr>
                  <w:tcW w:w="2499" w:type="pct"/>
                </w:tcPr>
                <w:p w14:paraId="2D64AEF3" w14:textId="77777777" w:rsidR="00211117" w:rsidRPr="00211117" w:rsidRDefault="00211117" w:rsidP="008A5396">
                  <w:pPr>
                    <w:jc w:val="center"/>
                    <w:rPr>
                      <w:szCs w:val="22"/>
                    </w:rPr>
                  </w:pPr>
                  <w:r w:rsidRPr="00211117">
                    <w:rPr>
                      <w:szCs w:val="22"/>
                    </w:rPr>
                    <w:t>47.5-48.5</w:t>
                  </w:r>
                </w:p>
              </w:tc>
              <w:tc>
                <w:tcPr>
                  <w:tcW w:w="2501" w:type="pct"/>
                </w:tcPr>
                <w:p w14:paraId="0A985BD9" w14:textId="77777777" w:rsidR="00211117" w:rsidRPr="00211117" w:rsidRDefault="00211117" w:rsidP="008A5396">
                  <w:pPr>
                    <w:jc w:val="center"/>
                    <w:rPr>
                      <w:szCs w:val="22"/>
                    </w:rPr>
                  </w:pPr>
                  <w:r w:rsidRPr="00211117">
                    <w:rPr>
                      <w:szCs w:val="22"/>
                    </w:rPr>
                    <w:t>30 minut</w:t>
                  </w:r>
                </w:p>
              </w:tc>
            </w:tr>
            <w:tr w:rsidR="00211117" w:rsidRPr="00211117" w14:paraId="4CDE321E" w14:textId="77777777" w:rsidTr="001E5D26">
              <w:trPr>
                <w:trHeight w:val="190"/>
              </w:trPr>
              <w:tc>
                <w:tcPr>
                  <w:tcW w:w="2499" w:type="pct"/>
                </w:tcPr>
                <w:p w14:paraId="64F77899" w14:textId="77777777" w:rsidR="00211117" w:rsidRPr="00211117" w:rsidRDefault="00211117" w:rsidP="008A5396">
                  <w:pPr>
                    <w:jc w:val="center"/>
                    <w:rPr>
                      <w:szCs w:val="22"/>
                    </w:rPr>
                  </w:pPr>
                  <w:r w:rsidRPr="00211117">
                    <w:rPr>
                      <w:szCs w:val="22"/>
                    </w:rPr>
                    <w:t>48.5-49</w:t>
                  </w:r>
                </w:p>
              </w:tc>
              <w:tc>
                <w:tcPr>
                  <w:tcW w:w="2501" w:type="pct"/>
                </w:tcPr>
                <w:p w14:paraId="04DA7C46" w14:textId="77777777" w:rsidR="00211117" w:rsidRPr="00211117" w:rsidRDefault="00211117" w:rsidP="008A5396">
                  <w:pPr>
                    <w:jc w:val="center"/>
                    <w:rPr>
                      <w:szCs w:val="22"/>
                    </w:rPr>
                  </w:pPr>
                  <w:r w:rsidRPr="00211117">
                    <w:rPr>
                      <w:szCs w:val="22"/>
                    </w:rPr>
                    <w:t>90 minut</w:t>
                  </w:r>
                </w:p>
              </w:tc>
            </w:tr>
            <w:tr w:rsidR="00211117" w:rsidRPr="00211117" w14:paraId="2E648EF0" w14:textId="77777777" w:rsidTr="001E5D26">
              <w:trPr>
                <w:trHeight w:val="201"/>
              </w:trPr>
              <w:tc>
                <w:tcPr>
                  <w:tcW w:w="2499" w:type="pct"/>
                </w:tcPr>
                <w:p w14:paraId="03357494" w14:textId="77777777" w:rsidR="00211117" w:rsidRPr="00211117" w:rsidRDefault="00211117" w:rsidP="008A5396">
                  <w:pPr>
                    <w:jc w:val="center"/>
                    <w:rPr>
                      <w:szCs w:val="22"/>
                    </w:rPr>
                  </w:pPr>
                  <w:r w:rsidRPr="00211117">
                    <w:rPr>
                      <w:szCs w:val="22"/>
                    </w:rPr>
                    <w:t>49-51</w:t>
                  </w:r>
                </w:p>
              </w:tc>
              <w:tc>
                <w:tcPr>
                  <w:tcW w:w="2501" w:type="pct"/>
                </w:tcPr>
                <w:p w14:paraId="34C616C7" w14:textId="77777777" w:rsidR="00211117" w:rsidRPr="00211117" w:rsidRDefault="00211117" w:rsidP="008A5396">
                  <w:pPr>
                    <w:jc w:val="center"/>
                    <w:rPr>
                      <w:szCs w:val="22"/>
                    </w:rPr>
                  </w:pPr>
                  <w:r w:rsidRPr="00211117">
                    <w:rPr>
                      <w:szCs w:val="22"/>
                    </w:rPr>
                    <w:t>časově neomezeno</w:t>
                  </w:r>
                </w:p>
              </w:tc>
            </w:tr>
            <w:tr w:rsidR="00211117" w:rsidRPr="00211117" w14:paraId="46506118" w14:textId="77777777" w:rsidTr="001E5D26">
              <w:trPr>
                <w:trHeight w:val="178"/>
              </w:trPr>
              <w:tc>
                <w:tcPr>
                  <w:tcW w:w="2499" w:type="pct"/>
                </w:tcPr>
                <w:p w14:paraId="62CC51F8" w14:textId="77777777" w:rsidR="00211117" w:rsidRPr="00211117" w:rsidRDefault="00211117" w:rsidP="008A5396">
                  <w:pPr>
                    <w:jc w:val="center"/>
                    <w:rPr>
                      <w:szCs w:val="22"/>
                    </w:rPr>
                  </w:pPr>
                  <w:r w:rsidRPr="00211117">
                    <w:rPr>
                      <w:szCs w:val="22"/>
                    </w:rPr>
                    <w:t>51-51.5</w:t>
                  </w:r>
                </w:p>
              </w:tc>
              <w:tc>
                <w:tcPr>
                  <w:tcW w:w="2501" w:type="pct"/>
                </w:tcPr>
                <w:p w14:paraId="53718D8E" w14:textId="77777777" w:rsidR="00211117" w:rsidRPr="00211117" w:rsidRDefault="00211117" w:rsidP="008A5396">
                  <w:pPr>
                    <w:jc w:val="center"/>
                    <w:rPr>
                      <w:szCs w:val="22"/>
                    </w:rPr>
                  </w:pPr>
                  <w:r w:rsidRPr="00211117">
                    <w:rPr>
                      <w:szCs w:val="22"/>
                    </w:rPr>
                    <w:t>30 minut</w:t>
                  </w:r>
                </w:p>
              </w:tc>
            </w:tr>
          </w:tbl>
          <w:p w14:paraId="14A9ADC3" w14:textId="77777777" w:rsidR="00211117" w:rsidRPr="00211117" w:rsidRDefault="00211117" w:rsidP="008A5396">
            <w:pPr>
              <w:spacing w:before="120" w:after="120"/>
              <w:jc w:val="both"/>
              <w:rPr>
                <w:noProof/>
                <w:szCs w:val="22"/>
              </w:rPr>
            </w:pPr>
          </w:p>
        </w:tc>
      </w:tr>
    </w:tbl>
    <w:p w14:paraId="45C309C6" w14:textId="77777777" w:rsidR="00211117" w:rsidRPr="00211117" w:rsidRDefault="00211117" w:rsidP="00211117">
      <w:pPr>
        <w:rPr>
          <w:szCs w:val="22"/>
        </w:rPr>
      </w:pPr>
    </w:p>
    <w:tbl>
      <w:tblPr>
        <w:tblStyle w:val="Mkatabulky"/>
        <w:tblW w:w="10206" w:type="dxa"/>
        <w:tblInd w:w="-572" w:type="dxa"/>
        <w:tblLook w:val="04A0" w:firstRow="1" w:lastRow="0" w:firstColumn="1" w:lastColumn="0" w:noHBand="0" w:noVBand="1"/>
      </w:tblPr>
      <w:tblGrid>
        <w:gridCol w:w="1985"/>
        <w:gridCol w:w="8221"/>
      </w:tblGrid>
      <w:tr w:rsidR="00211117" w:rsidRPr="00211117" w14:paraId="0E107F0F" w14:textId="77777777" w:rsidTr="008A5396">
        <w:tc>
          <w:tcPr>
            <w:tcW w:w="1985" w:type="dxa"/>
          </w:tcPr>
          <w:p w14:paraId="665ADC86" w14:textId="77777777" w:rsidR="00211117" w:rsidRPr="00211117" w:rsidRDefault="00211117" w:rsidP="008A5396">
            <w:pPr>
              <w:pStyle w:val="Bezmezer"/>
              <w:spacing w:before="120" w:after="120"/>
              <w:jc w:val="both"/>
              <w:rPr>
                <w:sz w:val="22"/>
                <w:szCs w:val="22"/>
              </w:rPr>
            </w:pPr>
            <w:r w:rsidRPr="00211117">
              <w:rPr>
                <w:sz w:val="22"/>
                <w:szCs w:val="22"/>
              </w:rPr>
              <w:t>Dotčená zařízení:</w:t>
            </w:r>
          </w:p>
        </w:tc>
        <w:tc>
          <w:tcPr>
            <w:tcW w:w="8221" w:type="dxa"/>
          </w:tcPr>
          <w:p w14:paraId="46CAFA97" w14:textId="77777777" w:rsidR="00211117" w:rsidRPr="00211117" w:rsidRDefault="00211117" w:rsidP="008A5396">
            <w:pPr>
              <w:pStyle w:val="Odstavecseseznamem"/>
              <w:numPr>
                <w:ilvl w:val="0"/>
                <w:numId w:val="5"/>
              </w:numPr>
              <w:rPr>
                <w:szCs w:val="22"/>
              </w:rPr>
            </w:pPr>
            <w:r w:rsidRPr="00211117">
              <w:rPr>
                <w:szCs w:val="22"/>
              </w:rPr>
              <w:t>Odběrná elektrická zařízení připojená k PS</w:t>
            </w:r>
          </w:p>
          <w:p w14:paraId="73FC3AA2" w14:textId="77777777" w:rsidR="00211117" w:rsidRPr="00211117" w:rsidRDefault="00211117" w:rsidP="008A5396">
            <w:pPr>
              <w:pStyle w:val="Odstavecseseznamem"/>
              <w:numPr>
                <w:ilvl w:val="0"/>
                <w:numId w:val="5"/>
              </w:numPr>
              <w:rPr>
                <w:szCs w:val="22"/>
              </w:rPr>
            </w:pPr>
            <w:r w:rsidRPr="00211117">
              <w:rPr>
                <w:szCs w:val="22"/>
              </w:rPr>
              <w:t>Distribuční zařízení připojená k PS</w:t>
            </w:r>
          </w:p>
          <w:p w14:paraId="2E625981" w14:textId="77777777" w:rsidR="00211117" w:rsidRPr="00211117" w:rsidRDefault="00211117" w:rsidP="008A5396">
            <w:pPr>
              <w:pStyle w:val="Odstavecseseznamem"/>
              <w:numPr>
                <w:ilvl w:val="0"/>
                <w:numId w:val="5"/>
              </w:numPr>
              <w:rPr>
                <w:szCs w:val="22"/>
              </w:rPr>
            </w:pPr>
            <w:r w:rsidRPr="00211117">
              <w:rPr>
                <w:szCs w:val="22"/>
              </w:rPr>
              <w:t>Distribuční soustavy</w:t>
            </w:r>
          </w:p>
        </w:tc>
      </w:tr>
      <w:tr w:rsidR="00211117" w:rsidRPr="00211117" w14:paraId="3445018C" w14:textId="77777777" w:rsidTr="008A5396">
        <w:tc>
          <w:tcPr>
            <w:tcW w:w="1985" w:type="dxa"/>
          </w:tcPr>
          <w:p w14:paraId="29E72A15" w14:textId="77777777" w:rsidR="00211117" w:rsidRPr="00211117" w:rsidRDefault="00211117" w:rsidP="008A5396">
            <w:pPr>
              <w:pStyle w:val="Bezmezer"/>
              <w:spacing w:before="120" w:after="120"/>
              <w:jc w:val="both"/>
              <w:rPr>
                <w:sz w:val="22"/>
                <w:szCs w:val="22"/>
              </w:rPr>
            </w:pPr>
            <w:r w:rsidRPr="00211117">
              <w:rPr>
                <w:sz w:val="22"/>
                <w:szCs w:val="22"/>
              </w:rPr>
              <w:t>Spolupráce:</w:t>
            </w:r>
          </w:p>
        </w:tc>
        <w:tc>
          <w:tcPr>
            <w:tcW w:w="8221" w:type="dxa"/>
          </w:tcPr>
          <w:p w14:paraId="244633FC" w14:textId="77777777" w:rsidR="00211117" w:rsidRPr="00211117" w:rsidRDefault="00211117" w:rsidP="008A5396">
            <w:pPr>
              <w:pStyle w:val="Bezmezer"/>
              <w:spacing w:before="120" w:after="120"/>
              <w:jc w:val="both"/>
              <w:rPr>
                <w:sz w:val="22"/>
                <w:szCs w:val="22"/>
              </w:rPr>
            </w:pPr>
            <w:r w:rsidRPr="00211117">
              <w:rPr>
                <w:sz w:val="22"/>
                <w:szCs w:val="22"/>
              </w:rPr>
              <w:t>Koordinace v rámci TSO</w:t>
            </w:r>
          </w:p>
        </w:tc>
      </w:tr>
    </w:tbl>
    <w:p w14:paraId="565917C6" w14:textId="77777777" w:rsidR="00211117" w:rsidRDefault="00211117" w:rsidP="007C2A6A"/>
    <w:p w14:paraId="32F1DE72" w14:textId="77777777" w:rsidR="00211117" w:rsidRDefault="00211117">
      <w:pPr>
        <w:spacing w:after="200" w:line="276" w:lineRule="auto"/>
      </w:pPr>
      <w:r>
        <w:br w:type="page"/>
      </w:r>
    </w:p>
    <w:p w14:paraId="03EF9B40" w14:textId="77777777" w:rsidR="00211117" w:rsidRDefault="00211117" w:rsidP="00211117">
      <w:pPr>
        <w:pStyle w:val="Nadpis3"/>
        <w:rPr>
          <w:lang w:eastAsia="de-DE"/>
        </w:rPr>
      </w:pPr>
      <w:bookmarkStart w:id="14" w:name="_Toc506195658"/>
      <w:r>
        <w:rPr>
          <w:noProof/>
        </w:rPr>
        <w:lastRenderedPageBreak/>
        <w:t>Frekvenční odlehčování -</w:t>
      </w:r>
      <w:r w:rsidRPr="00211117">
        <w:rPr>
          <w:lang w:eastAsia="de-DE"/>
        </w:rPr>
        <w:t xml:space="preserve"> </w:t>
      </w:r>
      <w:r>
        <w:rPr>
          <w:lang w:eastAsia="de-DE"/>
        </w:rPr>
        <w:t>DCC</w:t>
      </w:r>
      <w:r w:rsidRPr="004455D0">
        <w:rPr>
          <w:lang w:eastAsia="de-DE"/>
        </w:rPr>
        <w:t>, Článek 1</w:t>
      </w:r>
      <w:r>
        <w:rPr>
          <w:lang w:eastAsia="de-DE"/>
        </w:rPr>
        <w:t>9.1</w:t>
      </w:r>
      <w:bookmarkEnd w:id="14"/>
    </w:p>
    <w:p w14:paraId="1A23A5F1" w14:textId="77777777" w:rsidR="00211117" w:rsidRPr="00211117" w:rsidRDefault="00211117" w:rsidP="00211117">
      <w:pPr>
        <w:rPr>
          <w:lang w:eastAsia="de-DE"/>
        </w:rPr>
      </w:pPr>
    </w:p>
    <w:p w14:paraId="64A1D129" w14:textId="77777777" w:rsidR="00211117" w:rsidRPr="00211117" w:rsidRDefault="00211117" w:rsidP="00211117">
      <w:pPr>
        <w:pStyle w:val="Bezmezer"/>
        <w:ind w:left="-567"/>
        <w:jc w:val="both"/>
        <w:rPr>
          <w:noProof/>
          <w:sz w:val="22"/>
          <w:szCs w:val="22"/>
        </w:rPr>
      </w:pPr>
      <w:r w:rsidRPr="00211117">
        <w:rPr>
          <w:noProof/>
          <w:sz w:val="22"/>
          <w:szCs w:val="22"/>
        </w:rPr>
        <w:t xml:space="preserve">Všechna odběrná elektrická zařízení připojená k přenosové soustavě a distribuční soustavy připojené k přenosové soustavě musí splňovat následující požadavky na funkci frekvenčního odlehčování: </w:t>
      </w:r>
    </w:p>
    <w:p w14:paraId="2EE1FE18" w14:textId="77777777" w:rsidR="00211117" w:rsidRPr="00211117" w:rsidRDefault="00211117" w:rsidP="008A5396">
      <w:pPr>
        <w:pStyle w:val="Bezmezer"/>
        <w:numPr>
          <w:ilvl w:val="0"/>
          <w:numId w:val="16"/>
        </w:numPr>
        <w:ind w:left="142"/>
        <w:jc w:val="both"/>
        <w:rPr>
          <w:noProof/>
          <w:sz w:val="22"/>
          <w:szCs w:val="22"/>
        </w:rPr>
      </w:pPr>
      <w:r w:rsidRPr="00211117">
        <w:rPr>
          <w:noProof/>
          <w:sz w:val="22"/>
          <w:szCs w:val="22"/>
        </w:rPr>
        <w:t xml:space="preserve">každý provozovatel distribuční soustavy připojené k přenosové soustavě, a stanoví-li tak provozovatel přenosové soustavy, také vlastník odběrného elektrického zařízení připojeného k přenosové soustavě zajistí funkce, které při podfrekvenci umožňují automatické odpojení stanoveného podílu jejich poptávky. Příslušný provozovatel přenosové soustavy může stanovit spouštěcí hodnotu pro odpojení na základě kombinace podfrekvence a rychlosti změny frekvence; </w:t>
      </w:r>
    </w:p>
    <w:p w14:paraId="2EDD9D49" w14:textId="77777777" w:rsidR="00211117" w:rsidRPr="00211117" w:rsidRDefault="00211117" w:rsidP="008A5396">
      <w:pPr>
        <w:pStyle w:val="Bezmezer"/>
        <w:numPr>
          <w:ilvl w:val="0"/>
          <w:numId w:val="16"/>
        </w:numPr>
        <w:ind w:left="142"/>
        <w:jc w:val="both"/>
        <w:rPr>
          <w:noProof/>
          <w:sz w:val="22"/>
          <w:szCs w:val="22"/>
        </w:rPr>
      </w:pPr>
      <w:r w:rsidRPr="00211117">
        <w:rPr>
          <w:noProof/>
          <w:sz w:val="22"/>
          <w:szCs w:val="22"/>
        </w:rPr>
        <w:t xml:space="preserve">funkce frekvenčního odlehčování musí umožnit odpojování poptávky stupňovitým působením při různých provozních frekvencích; </w:t>
      </w:r>
    </w:p>
    <w:p w14:paraId="06E7C6B3" w14:textId="77777777" w:rsidR="00211117" w:rsidRPr="00211117" w:rsidRDefault="00211117" w:rsidP="008A5396">
      <w:pPr>
        <w:pStyle w:val="Bezmezer"/>
        <w:numPr>
          <w:ilvl w:val="0"/>
          <w:numId w:val="16"/>
        </w:numPr>
        <w:ind w:left="142"/>
        <w:jc w:val="both"/>
        <w:rPr>
          <w:noProof/>
          <w:sz w:val="22"/>
          <w:szCs w:val="22"/>
        </w:rPr>
      </w:pPr>
      <w:r w:rsidRPr="00211117">
        <w:rPr>
          <w:noProof/>
          <w:sz w:val="22"/>
          <w:szCs w:val="22"/>
        </w:rPr>
        <w:t xml:space="preserve">funkce frekvenčního odlehčování musí umožňovat provoz při jmenovitém vstupním střídavém proudu, který stanoví příslušný provozovatel soustavy, a musí splňovat tyto požadavky: </w:t>
      </w:r>
    </w:p>
    <w:p w14:paraId="04BE77F4" w14:textId="77777777" w:rsidR="00211117" w:rsidRPr="00211117" w:rsidRDefault="00211117" w:rsidP="008A5396">
      <w:pPr>
        <w:pStyle w:val="Bezmezer"/>
        <w:numPr>
          <w:ilvl w:val="1"/>
          <w:numId w:val="19"/>
        </w:numPr>
        <w:ind w:left="709"/>
        <w:jc w:val="both"/>
        <w:rPr>
          <w:noProof/>
          <w:sz w:val="22"/>
          <w:szCs w:val="22"/>
        </w:rPr>
      </w:pPr>
      <w:r w:rsidRPr="00211117">
        <w:rPr>
          <w:noProof/>
          <w:sz w:val="22"/>
          <w:szCs w:val="22"/>
        </w:rPr>
        <w:t xml:space="preserve">rozsah frekvence: minimálně 47–50 Hz nastavitelný v krocích po 0,05 Hz; </w:t>
      </w:r>
    </w:p>
    <w:p w14:paraId="1A0C8497" w14:textId="77777777" w:rsidR="00211117" w:rsidRPr="00211117" w:rsidRDefault="00211117" w:rsidP="008A5396">
      <w:pPr>
        <w:pStyle w:val="Bezmezer"/>
        <w:numPr>
          <w:ilvl w:val="1"/>
          <w:numId w:val="19"/>
        </w:numPr>
        <w:ind w:left="709"/>
        <w:jc w:val="both"/>
        <w:rPr>
          <w:noProof/>
          <w:sz w:val="22"/>
          <w:szCs w:val="22"/>
        </w:rPr>
      </w:pPr>
      <w:r w:rsidRPr="00211117">
        <w:rPr>
          <w:noProof/>
          <w:sz w:val="22"/>
          <w:szCs w:val="22"/>
        </w:rPr>
        <w:t xml:space="preserve">doba spuštění: maximálně 150 ms po dosažení zadané hodnoty frekvence; </w:t>
      </w:r>
    </w:p>
    <w:p w14:paraId="6D474A21" w14:textId="77777777" w:rsidR="00211117" w:rsidRPr="00211117" w:rsidRDefault="00211117" w:rsidP="008A5396">
      <w:pPr>
        <w:pStyle w:val="Bezmezer"/>
        <w:numPr>
          <w:ilvl w:val="1"/>
          <w:numId w:val="19"/>
        </w:numPr>
        <w:ind w:left="709"/>
        <w:jc w:val="both"/>
        <w:rPr>
          <w:noProof/>
          <w:sz w:val="22"/>
          <w:szCs w:val="22"/>
        </w:rPr>
      </w:pPr>
      <w:r w:rsidRPr="00211117">
        <w:rPr>
          <w:noProof/>
          <w:sz w:val="22"/>
          <w:szCs w:val="22"/>
        </w:rPr>
        <w:t xml:space="preserve">zablokování při podpětí: je-li napětí v rozsahu 30 až 90 % referenčního napětí odpovídajícího 1 p. j., musí být možné tuto funkci zablokovat; </w:t>
      </w:r>
    </w:p>
    <w:p w14:paraId="62F3B372" w14:textId="77777777" w:rsidR="00211117" w:rsidRPr="00211117" w:rsidRDefault="00211117" w:rsidP="008A5396">
      <w:pPr>
        <w:pStyle w:val="Bezmezer"/>
        <w:numPr>
          <w:ilvl w:val="1"/>
          <w:numId w:val="19"/>
        </w:numPr>
        <w:ind w:left="709"/>
        <w:jc w:val="both"/>
        <w:rPr>
          <w:noProof/>
          <w:sz w:val="22"/>
          <w:szCs w:val="22"/>
        </w:rPr>
      </w:pPr>
      <w:r w:rsidRPr="00211117">
        <w:rPr>
          <w:noProof/>
          <w:sz w:val="22"/>
          <w:szCs w:val="22"/>
        </w:rPr>
        <w:t xml:space="preserve">musí udávat směr toku činného výkonu v místě odpojení; </w:t>
      </w:r>
    </w:p>
    <w:p w14:paraId="3A380623" w14:textId="77777777" w:rsidR="00211117" w:rsidRPr="00211117" w:rsidRDefault="00211117" w:rsidP="008A5396">
      <w:pPr>
        <w:pStyle w:val="Bezmezer"/>
        <w:numPr>
          <w:ilvl w:val="0"/>
          <w:numId w:val="16"/>
        </w:numPr>
        <w:ind w:left="142"/>
        <w:jc w:val="both"/>
        <w:rPr>
          <w:noProof/>
          <w:sz w:val="22"/>
          <w:szCs w:val="22"/>
        </w:rPr>
      </w:pPr>
      <w:r w:rsidRPr="00211117">
        <w:rPr>
          <w:noProof/>
          <w:sz w:val="22"/>
          <w:szCs w:val="22"/>
        </w:rPr>
        <w:t>střídavé napětí používané při poskytování funkcí frekvenčního odlehčování musí být dodáváno ze soustavy v měřicím bodě frekvenčního signálu, který je používán při poskytování funkcí podle odst. písm. c), aby frekvence napájecího napětí funkcí frekvenčního odlehčování byla stejná jako frekvence soustavy.</w:t>
      </w:r>
    </w:p>
    <w:p w14:paraId="125051DF" w14:textId="77777777" w:rsidR="00211117" w:rsidRPr="00211117" w:rsidRDefault="00211117" w:rsidP="00211117">
      <w:pPr>
        <w:pStyle w:val="Nadpis1"/>
        <w:rPr>
          <w:sz w:val="22"/>
          <w:szCs w:val="22"/>
        </w:rPr>
      </w:pPr>
    </w:p>
    <w:tbl>
      <w:tblPr>
        <w:tblStyle w:val="Mkatabulky"/>
        <w:tblW w:w="10206" w:type="dxa"/>
        <w:tblInd w:w="-572" w:type="dxa"/>
        <w:tblLook w:val="04A0" w:firstRow="1" w:lastRow="0" w:firstColumn="1" w:lastColumn="0" w:noHBand="0" w:noVBand="1"/>
      </w:tblPr>
      <w:tblGrid>
        <w:gridCol w:w="2127"/>
        <w:gridCol w:w="8079"/>
      </w:tblGrid>
      <w:tr w:rsidR="00211117" w:rsidRPr="00211117" w14:paraId="29EADAFE" w14:textId="77777777" w:rsidTr="008A5396">
        <w:tc>
          <w:tcPr>
            <w:tcW w:w="2127" w:type="dxa"/>
            <w:shd w:val="clear" w:color="auto" w:fill="FFFF00"/>
          </w:tcPr>
          <w:p w14:paraId="2E6193BB" w14:textId="77777777" w:rsidR="00211117" w:rsidRPr="00211117" w:rsidRDefault="00211117" w:rsidP="008A5396">
            <w:pPr>
              <w:pStyle w:val="Bezmezer"/>
              <w:spacing w:before="120" w:after="120"/>
              <w:jc w:val="both"/>
              <w:rPr>
                <w:sz w:val="22"/>
                <w:szCs w:val="22"/>
              </w:rPr>
            </w:pPr>
            <w:r w:rsidRPr="00211117">
              <w:rPr>
                <w:sz w:val="22"/>
                <w:szCs w:val="22"/>
              </w:rPr>
              <w:t>Návrh</w:t>
            </w:r>
          </w:p>
        </w:tc>
        <w:tc>
          <w:tcPr>
            <w:tcW w:w="8079" w:type="dxa"/>
            <w:shd w:val="clear" w:color="auto" w:fill="FFFF00"/>
          </w:tcPr>
          <w:p w14:paraId="706D3DDB" w14:textId="4C94EBFF" w:rsidR="00211117" w:rsidRPr="00211117" w:rsidRDefault="00211117" w:rsidP="00EA24A3">
            <w:pPr>
              <w:spacing w:before="120" w:after="120"/>
              <w:jc w:val="both"/>
              <w:rPr>
                <w:noProof/>
                <w:szCs w:val="22"/>
              </w:rPr>
            </w:pPr>
            <w:r w:rsidRPr="00211117">
              <w:rPr>
                <w:rFonts w:eastAsia="Arial" w:cs="Arial"/>
                <w:szCs w:val="22"/>
              </w:rPr>
              <w:t>Meze pro frekvenční odlehčování</w:t>
            </w:r>
            <w:r w:rsidR="00EA24A3">
              <w:rPr>
                <w:rFonts w:eastAsia="Arial" w:cs="Arial"/>
                <w:szCs w:val="22"/>
              </w:rPr>
              <w:t xml:space="preserve"> jsou </w:t>
            </w:r>
            <w:r w:rsidRPr="00211117">
              <w:rPr>
                <w:rFonts w:eastAsia="Arial" w:cs="Arial"/>
                <w:szCs w:val="22"/>
              </w:rPr>
              <w:t>stanoveny v Kodexu V (frekvenční plán), s implementací derivace frekvence se neuvažuje.</w:t>
            </w:r>
          </w:p>
        </w:tc>
      </w:tr>
    </w:tbl>
    <w:p w14:paraId="31E0136C" w14:textId="77777777" w:rsidR="00211117" w:rsidRPr="00211117" w:rsidRDefault="00211117" w:rsidP="00211117">
      <w:pPr>
        <w:rPr>
          <w:szCs w:val="22"/>
        </w:rPr>
      </w:pPr>
    </w:p>
    <w:tbl>
      <w:tblPr>
        <w:tblStyle w:val="Mkatabulky"/>
        <w:tblW w:w="10206" w:type="dxa"/>
        <w:tblInd w:w="-572" w:type="dxa"/>
        <w:tblLook w:val="04A0" w:firstRow="1" w:lastRow="0" w:firstColumn="1" w:lastColumn="0" w:noHBand="0" w:noVBand="1"/>
      </w:tblPr>
      <w:tblGrid>
        <w:gridCol w:w="2127"/>
        <w:gridCol w:w="8079"/>
      </w:tblGrid>
      <w:tr w:rsidR="00211117" w:rsidRPr="00211117" w14:paraId="4CDC3671" w14:textId="77777777" w:rsidTr="008A5396">
        <w:tc>
          <w:tcPr>
            <w:tcW w:w="2127" w:type="dxa"/>
          </w:tcPr>
          <w:p w14:paraId="7C55E535" w14:textId="77777777" w:rsidR="00211117" w:rsidRPr="00211117" w:rsidRDefault="00211117" w:rsidP="008A5396">
            <w:pPr>
              <w:pStyle w:val="Bezmezer"/>
              <w:spacing w:before="120" w:after="120"/>
              <w:jc w:val="both"/>
              <w:rPr>
                <w:sz w:val="22"/>
                <w:szCs w:val="22"/>
              </w:rPr>
            </w:pPr>
            <w:r w:rsidRPr="00211117">
              <w:rPr>
                <w:sz w:val="22"/>
                <w:szCs w:val="22"/>
              </w:rPr>
              <w:t>Dotčená zařízení:</w:t>
            </w:r>
          </w:p>
        </w:tc>
        <w:tc>
          <w:tcPr>
            <w:tcW w:w="8079" w:type="dxa"/>
          </w:tcPr>
          <w:p w14:paraId="06470D55" w14:textId="77777777" w:rsidR="00211117" w:rsidRPr="00211117" w:rsidRDefault="00211117" w:rsidP="008A5396">
            <w:pPr>
              <w:pStyle w:val="Odstavecseseznamem"/>
              <w:numPr>
                <w:ilvl w:val="0"/>
                <w:numId w:val="5"/>
              </w:numPr>
              <w:rPr>
                <w:szCs w:val="22"/>
              </w:rPr>
            </w:pPr>
            <w:r w:rsidRPr="00211117">
              <w:rPr>
                <w:szCs w:val="22"/>
              </w:rPr>
              <w:t>Odběrná elektrická zařízení připojená k PS</w:t>
            </w:r>
          </w:p>
          <w:p w14:paraId="6ED718B8" w14:textId="77777777" w:rsidR="00211117" w:rsidRPr="00211117" w:rsidRDefault="00211117" w:rsidP="008A5396">
            <w:pPr>
              <w:pStyle w:val="Odstavecseseznamem"/>
              <w:numPr>
                <w:ilvl w:val="0"/>
                <w:numId w:val="5"/>
              </w:numPr>
              <w:rPr>
                <w:szCs w:val="22"/>
              </w:rPr>
            </w:pPr>
            <w:r w:rsidRPr="00211117">
              <w:rPr>
                <w:szCs w:val="22"/>
              </w:rPr>
              <w:t>Distribuční soustavy připojené k PS</w:t>
            </w:r>
          </w:p>
        </w:tc>
      </w:tr>
      <w:tr w:rsidR="00211117" w:rsidRPr="00211117" w14:paraId="5105EB13" w14:textId="77777777" w:rsidTr="008A5396">
        <w:tc>
          <w:tcPr>
            <w:tcW w:w="2127" w:type="dxa"/>
          </w:tcPr>
          <w:p w14:paraId="37216099" w14:textId="77777777" w:rsidR="00211117" w:rsidRPr="00211117" w:rsidRDefault="00211117" w:rsidP="008A5396">
            <w:pPr>
              <w:pStyle w:val="Bezmezer"/>
              <w:spacing w:before="120" w:after="120"/>
              <w:jc w:val="both"/>
              <w:rPr>
                <w:sz w:val="22"/>
                <w:szCs w:val="22"/>
              </w:rPr>
            </w:pPr>
            <w:r w:rsidRPr="00211117">
              <w:rPr>
                <w:sz w:val="22"/>
                <w:szCs w:val="22"/>
              </w:rPr>
              <w:t>Spolupráce:</w:t>
            </w:r>
          </w:p>
        </w:tc>
        <w:tc>
          <w:tcPr>
            <w:tcW w:w="8079" w:type="dxa"/>
          </w:tcPr>
          <w:p w14:paraId="1683955E" w14:textId="77777777" w:rsidR="00211117" w:rsidRPr="00211117" w:rsidRDefault="00211117" w:rsidP="008A5396">
            <w:pPr>
              <w:pStyle w:val="Bezmezer"/>
              <w:spacing w:before="120" w:after="120"/>
              <w:jc w:val="both"/>
              <w:rPr>
                <w:sz w:val="22"/>
                <w:szCs w:val="22"/>
              </w:rPr>
            </w:pPr>
            <w:r w:rsidRPr="00211117">
              <w:rPr>
                <w:sz w:val="22"/>
                <w:szCs w:val="22"/>
              </w:rPr>
              <w:t xml:space="preserve">Koordinace </w:t>
            </w:r>
            <w:r w:rsidR="00F81997">
              <w:rPr>
                <w:sz w:val="22"/>
                <w:szCs w:val="22"/>
              </w:rPr>
              <w:t>není vyžadována</w:t>
            </w:r>
          </w:p>
        </w:tc>
      </w:tr>
    </w:tbl>
    <w:p w14:paraId="6B180D05" w14:textId="77777777" w:rsidR="00211117" w:rsidRDefault="00211117" w:rsidP="007C2A6A"/>
    <w:p w14:paraId="14B85FD9" w14:textId="77777777" w:rsidR="00211117" w:rsidRDefault="00211117">
      <w:pPr>
        <w:spacing w:after="200" w:line="276" w:lineRule="auto"/>
      </w:pPr>
      <w:r>
        <w:br w:type="page"/>
      </w:r>
    </w:p>
    <w:p w14:paraId="0041B205" w14:textId="77777777" w:rsidR="00211117" w:rsidRDefault="00211117" w:rsidP="00211117">
      <w:pPr>
        <w:pStyle w:val="Nadpis3"/>
        <w:rPr>
          <w:lang w:eastAsia="de-DE"/>
        </w:rPr>
      </w:pPr>
      <w:bookmarkStart w:id="15" w:name="_Toc506195659"/>
      <w:r>
        <w:rPr>
          <w:noProof/>
        </w:rPr>
        <w:lastRenderedPageBreak/>
        <w:t xml:space="preserve">Napěťové rozsahy - </w:t>
      </w:r>
      <w:r>
        <w:rPr>
          <w:lang w:eastAsia="de-DE"/>
        </w:rPr>
        <w:t>DCC</w:t>
      </w:r>
      <w:r w:rsidRPr="004455D0">
        <w:rPr>
          <w:lang w:eastAsia="de-DE"/>
        </w:rPr>
        <w:t>, Článek 1</w:t>
      </w:r>
      <w:r>
        <w:rPr>
          <w:lang w:eastAsia="de-DE"/>
        </w:rPr>
        <w:t>3</w:t>
      </w:r>
      <w:r w:rsidRPr="004455D0">
        <w:rPr>
          <w:lang w:eastAsia="de-DE"/>
        </w:rPr>
        <w:t>(</w:t>
      </w:r>
      <w:r>
        <w:rPr>
          <w:lang w:eastAsia="de-DE"/>
        </w:rPr>
        <w:t>1,2,3,4,5</w:t>
      </w:r>
      <w:r w:rsidRPr="004455D0">
        <w:rPr>
          <w:lang w:eastAsia="de-DE"/>
        </w:rPr>
        <w:t>)</w:t>
      </w:r>
      <w:bookmarkEnd w:id="15"/>
    </w:p>
    <w:p w14:paraId="73572768" w14:textId="77777777" w:rsidR="00211117" w:rsidRPr="00211117" w:rsidRDefault="00211117" w:rsidP="00211117">
      <w:pPr>
        <w:rPr>
          <w:lang w:eastAsia="de-DE"/>
        </w:rPr>
      </w:pPr>
    </w:p>
    <w:p w14:paraId="718FA675" w14:textId="77777777" w:rsidR="00211117" w:rsidRPr="00211117" w:rsidRDefault="00211117" w:rsidP="00211117">
      <w:pPr>
        <w:pStyle w:val="Bezmezer"/>
        <w:ind w:left="-567"/>
        <w:jc w:val="both"/>
        <w:rPr>
          <w:noProof/>
          <w:sz w:val="22"/>
          <w:szCs w:val="22"/>
        </w:rPr>
      </w:pPr>
      <w:r w:rsidRPr="00211117">
        <w:rPr>
          <w:noProof/>
          <w:sz w:val="22"/>
          <w:szCs w:val="22"/>
        </w:rPr>
        <w:t xml:space="preserve">Odběrná elektrická zařízení připojená k přenosové soustavě, distribuční zařízení připojená k přenosové soustavě a distribuční soustavy připojené k přenosové soustavě musí být schopny zůstat připojeny k soustavě a být v provozu v rozsazích napětí a po dobu, které jsou uvedeny v příloze II. 2.Zařízení distribučních soustav připojená se stejným napětím, jako je napětí místa připojení k přenosové soustavě, musí být schopna zůstat připojena k soustavě a být v provozu v rozsazích napětí a po dobu, které jsou stanoveny v příloze II. </w:t>
      </w:r>
    </w:p>
    <w:p w14:paraId="2EF1D176" w14:textId="77777777" w:rsidR="00211117" w:rsidRPr="00211117" w:rsidRDefault="00211117" w:rsidP="00211117">
      <w:pPr>
        <w:pStyle w:val="Bezmezer"/>
        <w:ind w:left="-567"/>
        <w:jc w:val="both"/>
        <w:rPr>
          <w:noProof/>
          <w:sz w:val="22"/>
          <w:szCs w:val="22"/>
        </w:rPr>
      </w:pPr>
      <w:r w:rsidRPr="00211117">
        <w:rPr>
          <w:noProof/>
          <w:sz w:val="22"/>
          <w:szCs w:val="22"/>
        </w:rPr>
        <w:t xml:space="preserve">Rozsah napětí v místě připojení se vyjádří napětím v místě připojení vztaženým k referenční hodnotě napětí odpovídající 1 p. j. V případě napěťové hladiny 400 kV (též označované jako hladina 380 kV) 1 p. j. odpovídá hodnotě 400 kV, v případě jiných napěťových hladin se referenční jednotka napětí 1 p. j. může u jednotlivých provozovatelů soustav v téže synchronně propojené oblasti lišit. </w:t>
      </w:r>
    </w:p>
    <w:p w14:paraId="0DFD788F" w14:textId="77777777" w:rsidR="00211117" w:rsidRPr="00211117" w:rsidRDefault="00211117" w:rsidP="00211117">
      <w:pPr>
        <w:pStyle w:val="Bezmezer"/>
        <w:ind w:left="-567"/>
        <w:jc w:val="both"/>
        <w:rPr>
          <w:noProof/>
          <w:sz w:val="22"/>
          <w:szCs w:val="22"/>
        </w:rPr>
      </w:pPr>
      <w:r w:rsidRPr="00211117">
        <w:rPr>
          <w:noProof/>
          <w:sz w:val="22"/>
          <w:szCs w:val="22"/>
        </w:rPr>
        <w:t xml:space="preserve">Je-li báze napětí pro stanovení hodnot p. j. v rozsahu od 300 kV do 400 kV včetně, může příslušný provozovatel přenosové soustavy ve Španělsku požadovat, aby odběrná elektrická zařízení připojená k přenosové soustavě, distribuční zařízení připojená k přenosové soustavě a distribuční soustavy připojené k přenosové soustavě zůstaly na neomezenou dobu připojeny v rozsahu napětí 1,05 p. j. – 1,0875 p. j. </w:t>
      </w:r>
    </w:p>
    <w:p w14:paraId="5006AD83" w14:textId="77777777" w:rsidR="00211117" w:rsidRPr="00211117" w:rsidRDefault="00211117" w:rsidP="00211117">
      <w:pPr>
        <w:pStyle w:val="Bezmezer"/>
        <w:ind w:left="-567"/>
        <w:jc w:val="both"/>
        <w:rPr>
          <w:noProof/>
          <w:sz w:val="22"/>
          <w:szCs w:val="22"/>
        </w:rPr>
      </w:pPr>
      <w:r w:rsidRPr="00211117">
        <w:rPr>
          <w:noProof/>
          <w:sz w:val="22"/>
          <w:szCs w:val="22"/>
        </w:rPr>
        <w:t>Je-li báze napětí pro stanovení hodnot p. j. rovna 400 kV, mohou příslušní provozovatelé přenosových soustav v synchronně propojené oblasti Pobaltí požadovat, aby odběrná elektrická zařízení připojená k přenosové soustavě, distribuční zařízení připojená k přenosové soustavě a distribuční soustavy připojené k přenosové soustavě zůstaly připojeny k soustavě 400 kV v rozsazích napětí a po dobu, které platí pro synchronně propojenou oblast kontinentální Evropa.</w:t>
      </w:r>
    </w:p>
    <w:p w14:paraId="2B3B50D5" w14:textId="77777777" w:rsidR="00211117" w:rsidRPr="00211117" w:rsidRDefault="00211117" w:rsidP="00211117">
      <w:pPr>
        <w:pStyle w:val="Bezmezer"/>
        <w:ind w:left="-567"/>
        <w:rPr>
          <w:b/>
          <w:noProof/>
          <w:sz w:val="22"/>
          <w:szCs w:val="22"/>
          <w:u w:val="single"/>
        </w:rPr>
      </w:pPr>
      <w:r w:rsidRPr="00211117">
        <w:rPr>
          <w:b/>
          <w:noProof/>
          <w:sz w:val="22"/>
          <w:szCs w:val="22"/>
          <w:u w:val="single"/>
        </w:rPr>
        <w:t>220 kV</w:t>
      </w:r>
    </w:p>
    <w:p w14:paraId="1D98D7D8" w14:textId="77777777" w:rsidR="00211117" w:rsidRPr="00211117" w:rsidRDefault="00211117" w:rsidP="00211117">
      <w:pPr>
        <w:pStyle w:val="Bezmezer"/>
        <w:ind w:left="-567"/>
        <w:rPr>
          <w:noProof/>
          <w:sz w:val="22"/>
          <w:szCs w:val="22"/>
        </w:rPr>
      </w:pPr>
      <w:r w:rsidRPr="00211117">
        <w:rPr>
          <w:noProof/>
          <w:sz w:val="22"/>
          <w:szCs w:val="22"/>
        </w:rPr>
        <w:drawing>
          <wp:inline distT="0" distB="0" distL="0" distR="0" wp14:anchorId="115D8E85" wp14:editId="4D312D9A">
            <wp:extent cx="4591879" cy="103535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E8265C.tmp"/>
                    <pic:cNvPicPr/>
                  </pic:nvPicPr>
                  <pic:blipFill>
                    <a:blip r:embed="rId16">
                      <a:extLst>
                        <a:ext uri="{28A0092B-C50C-407E-A947-70E740481C1C}">
                          <a14:useLocalDpi xmlns:a14="http://schemas.microsoft.com/office/drawing/2010/main" val="0"/>
                        </a:ext>
                      </a:extLst>
                    </a:blip>
                    <a:stretch>
                      <a:fillRect/>
                    </a:stretch>
                  </pic:blipFill>
                  <pic:spPr>
                    <a:xfrm>
                      <a:off x="0" y="0"/>
                      <a:ext cx="4610640" cy="1039588"/>
                    </a:xfrm>
                    <a:prstGeom prst="rect">
                      <a:avLst/>
                    </a:prstGeom>
                  </pic:spPr>
                </pic:pic>
              </a:graphicData>
            </a:graphic>
          </wp:inline>
        </w:drawing>
      </w:r>
    </w:p>
    <w:p w14:paraId="0B9D327E" w14:textId="77777777" w:rsidR="00211117" w:rsidRPr="00211117" w:rsidRDefault="00211117" w:rsidP="00211117">
      <w:pPr>
        <w:pStyle w:val="Bezmezer"/>
        <w:ind w:left="-567"/>
        <w:rPr>
          <w:b/>
          <w:noProof/>
          <w:sz w:val="22"/>
          <w:szCs w:val="22"/>
          <w:u w:val="single"/>
        </w:rPr>
      </w:pPr>
      <w:r w:rsidRPr="00211117">
        <w:rPr>
          <w:b/>
          <w:noProof/>
          <w:sz w:val="22"/>
          <w:szCs w:val="22"/>
          <w:u w:val="single"/>
        </w:rPr>
        <w:t>400 kV</w:t>
      </w:r>
    </w:p>
    <w:p w14:paraId="28A6C804" w14:textId="77777777" w:rsidR="00211117" w:rsidRPr="00211117" w:rsidRDefault="00211117" w:rsidP="00211117">
      <w:pPr>
        <w:pStyle w:val="Bezmezer"/>
        <w:ind w:left="-567"/>
        <w:rPr>
          <w:b/>
          <w:noProof/>
          <w:sz w:val="22"/>
          <w:szCs w:val="22"/>
          <w:u w:val="single"/>
        </w:rPr>
      </w:pPr>
      <w:r w:rsidRPr="00211117">
        <w:rPr>
          <w:noProof/>
          <w:sz w:val="22"/>
          <w:szCs w:val="22"/>
        </w:rPr>
        <w:drawing>
          <wp:inline distT="0" distB="0" distL="0" distR="0" wp14:anchorId="72AF4A01" wp14:editId="49B6F921">
            <wp:extent cx="4621696" cy="1031568"/>
            <wp:effectExtent l="0" t="0" r="762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E86C52.tmp"/>
                    <pic:cNvPicPr/>
                  </pic:nvPicPr>
                  <pic:blipFill>
                    <a:blip r:embed="rId17">
                      <a:extLst>
                        <a:ext uri="{28A0092B-C50C-407E-A947-70E740481C1C}">
                          <a14:useLocalDpi xmlns:a14="http://schemas.microsoft.com/office/drawing/2010/main" val="0"/>
                        </a:ext>
                      </a:extLst>
                    </a:blip>
                    <a:stretch>
                      <a:fillRect/>
                    </a:stretch>
                  </pic:blipFill>
                  <pic:spPr>
                    <a:xfrm>
                      <a:off x="0" y="0"/>
                      <a:ext cx="4663367" cy="1040869"/>
                    </a:xfrm>
                    <a:prstGeom prst="rect">
                      <a:avLst/>
                    </a:prstGeom>
                  </pic:spPr>
                </pic:pic>
              </a:graphicData>
            </a:graphic>
          </wp:inline>
        </w:drawing>
      </w:r>
    </w:p>
    <w:p w14:paraId="21541CCB" w14:textId="77777777" w:rsidR="00211117" w:rsidRPr="00211117" w:rsidRDefault="00211117" w:rsidP="00211117">
      <w:pPr>
        <w:pStyle w:val="Bezmezer"/>
        <w:ind w:left="-567"/>
        <w:rPr>
          <w:sz w:val="22"/>
          <w:szCs w:val="22"/>
          <w:lang w:eastAsia="de-DE"/>
        </w:rPr>
      </w:pPr>
    </w:p>
    <w:tbl>
      <w:tblPr>
        <w:tblStyle w:val="Mkatabulky"/>
        <w:tblW w:w="10206" w:type="dxa"/>
        <w:tblInd w:w="-572" w:type="dxa"/>
        <w:tblLook w:val="04A0" w:firstRow="1" w:lastRow="0" w:firstColumn="1" w:lastColumn="0" w:noHBand="0" w:noVBand="1"/>
      </w:tblPr>
      <w:tblGrid>
        <w:gridCol w:w="1985"/>
        <w:gridCol w:w="8221"/>
      </w:tblGrid>
      <w:tr w:rsidR="00211117" w:rsidRPr="00211117" w14:paraId="0FAA012D" w14:textId="77777777" w:rsidTr="00211117">
        <w:tc>
          <w:tcPr>
            <w:tcW w:w="1985" w:type="dxa"/>
            <w:shd w:val="clear" w:color="auto" w:fill="FFFF00"/>
          </w:tcPr>
          <w:p w14:paraId="32E15B55" w14:textId="77777777" w:rsidR="00211117" w:rsidRPr="00211117" w:rsidRDefault="00211117" w:rsidP="00211117">
            <w:pPr>
              <w:pStyle w:val="Bezmezer"/>
              <w:ind w:left="-567"/>
              <w:jc w:val="center"/>
              <w:rPr>
                <w:sz w:val="22"/>
                <w:szCs w:val="22"/>
              </w:rPr>
            </w:pPr>
            <w:r w:rsidRPr="00211117">
              <w:rPr>
                <w:sz w:val="22"/>
                <w:szCs w:val="22"/>
              </w:rPr>
              <w:t>Návrh</w:t>
            </w:r>
          </w:p>
        </w:tc>
        <w:tc>
          <w:tcPr>
            <w:tcW w:w="8221" w:type="dxa"/>
            <w:shd w:val="clear" w:color="auto" w:fill="FFFF00"/>
          </w:tcPr>
          <w:p w14:paraId="0A799F94" w14:textId="77777777" w:rsidR="00211117" w:rsidRPr="00211117" w:rsidRDefault="00211117" w:rsidP="00211117">
            <w:pPr>
              <w:pStyle w:val="Bezmezer"/>
              <w:ind w:left="175"/>
              <w:rPr>
                <w:b/>
                <w:noProof/>
                <w:sz w:val="22"/>
                <w:szCs w:val="22"/>
                <w:u w:val="single"/>
              </w:rPr>
            </w:pPr>
            <w:r w:rsidRPr="00211117">
              <w:rPr>
                <w:b/>
                <w:noProof/>
                <w:sz w:val="22"/>
                <w:szCs w:val="22"/>
                <w:u w:val="single"/>
              </w:rPr>
              <w:t>Rozsah napětí - Doba provozu</w:t>
            </w:r>
          </w:p>
          <w:p w14:paraId="76EBA01E" w14:textId="77777777" w:rsidR="00211117" w:rsidRPr="00211117" w:rsidRDefault="00211117" w:rsidP="00211117">
            <w:pPr>
              <w:pStyle w:val="Bezmezer"/>
              <w:ind w:left="175"/>
              <w:rPr>
                <w:noProof/>
                <w:sz w:val="22"/>
                <w:szCs w:val="22"/>
              </w:rPr>
            </w:pPr>
            <w:r w:rsidRPr="00211117">
              <w:rPr>
                <w:noProof/>
                <w:sz w:val="22"/>
                <w:szCs w:val="22"/>
              </w:rPr>
              <w:t>220 kV</w:t>
            </w:r>
          </w:p>
          <w:p w14:paraId="486A974F" w14:textId="77777777" w:rsidR="00211117" w:rsidRPr="00211117" w:rsidRDefault="00211117" w:rsidP="00211117">
            <w:pPr>
              <w:pStyle w:val="Bezmezer"/>
              <w:ind w:left="175"/>
              <w:rPr>
                <w:noProof/>
                <w:sz w:val="22"/>
                <w:szCs w:val="22"/>
              </w:rPr>
            </w:pPr>
            <w:r w:rsidRPr="00211117">
              <w:rPr>
                <w:noProof/>
                <w:sz w:val="22"/>
                <w:szCs w:val="22"/>
              </w:rPr>
              <w:t>0.9 – 1.118 p.j.  - časově neomezeno</w:t>
            </w:r>
          </w:p>
          <w:p w14:paraId="3C3B87A4" w14:textId="77777777" w:rsidR="00211117" w:rsidRPr="00211117" w:rsidRDefault="00211117" w:rsidP="00211117">
            <w:pPr>
              <w:pStyle w:val="Bezmezer"/>
              <w:ind w:left="175"/>
              <w:rPr>
                <w:noProof/>
                <w:sz w:val="22"/>
                <w:szCs w:val="22"/>
              </w:rPr>
            </w:pPr>
            <w:r w:rsidRPr="00211117">
              <w:rPr>
                <w:noProof/>
                <w:sz w:val="22"/>
                <w:szCs w:val="22"/>
              </w:rPr>
              <w:t>1.118 - 1.15 p.j.  - 60 minut</w:t>
            </w:r>
          </w:p>
          <w:p w14:paraId="52CF8587" w14:textId="77777777" w:rsidR="00211117" w:rsidRPr="00211117" w:rsidRDefault="00211117" w:rsidP="00211117">
            <w:pPr>
              <w:pStyle w:val="Bezmezer"/>
              <w:ind w:left="175"/>
              <w:rPr>
                <w:noProof/>
                <w:sz w:val="22"/>
                <w:szCs w:val="22"/>
              </w:rPr>
            </w:pPr>
            <w:r w:rsidRPr="00211117">
              <w:rPr>
                <w:noProof/>
                <w:sz w:val="22"/>
                <w:szCs w:val="22"/>
              </w:rPr>
              <w:t>400 kV</w:t>
            </w:r>
          </w:p>
          <w:p w14:paraId="7E427BE8" w14:textId="77777777" w:rsidR="00211117" w:rsidRPr="00211117" w:rsidRDefault="00211117" w:rsidP="00211117">
            <w:pPr>
              <w:pStyle w:val="Bezmezer"/>
              <w:ind w:left="175"/>
              <w:rPr>
                <w:noProof/>
                <w:sz w:val="22"/>
                <w:szCs w:val="22"/>
              </w:rPr>
            </w:pPr>
            <w:r w:rsidRPr="00211117">
              <w:rPr>
                <w:noProof/>
                <w:sz w:val="22"/>
                <w:szCs w:val="22"/>
              </w:rPr>
              <w:t>0.9 – 1.05 p.j.  - časově neomezeno</w:t>
            </w:r>
          </w:p>
          <w:p w14:paraId="57987AC0" w14:textId="77777777" w:rsidR="00211117" w:rsidRPr="00211117" w:rsidRDefault="00211117" w:rsidP="00211117">
            <w:pPr>
              <w:pStyle w:val="Bezmezer"/>
              <w:ind w:left="175"/>
              <w:rPr>
                <w:noProof/>
                <w:sz w:val="22"/>
                <w:szCs w:val="22"/>
              </w:rPr>
            </w:pPr>
            <w:r w:rsidRPr="00211117">
              <w:rPr>
                <w:noProof/>
                <w:sz w:val="22"/>
                <w:szCs w:val="22"/>
              </w:rPr>
              <w:t>1.05 - 1.10 p.j.  - 60 minut</w:t>
            </w:r>
          </w:p>
        </w:tc>
      </w:tr>
    </w:tbl>
    <w:p w14:paraId="07FBE4A2" w14:textId="77777777" w:rsidR="00211117" w:rsidRPr="00211117" w:rsidRDefault="00211117" w:rsidP="00211117">
      <w:pPr>
        <w:pStyle w:val="Bezmezer"/>
        <w:ind w:left="-567"/>
        <w:rPr>
          <w:sz w:val="22"/>
          <w:szCs w:val="22"/>
        </w:rPr>
      </w:pPr>
    </w:p>
    <w:p w14:paraId="657EC0B0" w14:textId="77777777" w:rsidR="00211117" w:rsidRPr="00211117" w:rsidRDefault="00211117" w:rsidP="00211117">
      <w:pPr>
        <w:pStyle w:val="Bezmezer"/>
        <w:ind w:left="-567"/>
        <w:rPr>
          <w:sz w:val="22"/>
          <w:szCs w:val="22"/>
        </w:rPr>
      </w:pPr>
    </w:p>
    <w:tbl>
      <w:tblPr>
        <w:tblStyle w:val="Mkatabulky"/>
        <w:tblW w:w="10206" w:type="dxa"/>
        <w:tblInd w:w="-572" w:type="dxa"/>
        <w:tblLook w:val="04A0" w:firstRow="1" w:lastRow="0" w:firstColumn="1" w:lastColumn="0" w:noHBand="0" w:noVBand="1"/>
      </w:tblPr>
      <w:tblGrid>
        <w:gridCol w:w="1985"/>
        <w:gridCol w:w="8221"/>
      </w:tblGrid>
      <w:tr w:rsidR="00211117" w:rsidRPr="00211117" w14:paraId="0BAB17CD" w14:textId="77777777" w:rsidTr="00F81997">
        <w:trPr>
          <w:trHeight w:val="889"/>
        </w:trPr>
        <w:tc>
          <w:tcPr>
            <w:tcW w:w="1985" w:type="dxa"/>
          </w:tcPr>
          <w:p w14:paraId="4AB315B9" w14:textId="77777777" w:rsidR="00211117" w:rsidRPr="00211117" w:rsidRDefault="00211117" w:rsidP="00F81997">
            <w:pPr>
              <w:pStyle w:val="Bezmezer"/>
              <w:ind w:left="29"/>
              <w:rPr>
                <w:sz w:val="22"/>
                <w:szCs w:val="22"/>
              </w:rPr>
            </w:pPr>
            <w:r w:rsidRPr="00211117">
              <w:rPr>
                <w:sz w:val="22"/>
                <w:szCs w:val="22"/>
              </w:rPr>
              <w:t>Dotčená zařízení:</w:t>
            </w:r>
          </w:p>
        </w:tc>
        <w:tc>
          <w:tcPr>
            <w:tcW w:w="8221" w:type="dxa"/>
          </w:tcPr>
          <w:p w14:paraId="535548BA" w14:textId="77777777" w:rsidR="00211117" w:rsidRPr="00211117" w:rsidRDefault="00211117" w:rsidP="00F81997">
            <w:pPr>
              <w:pStyle w:val="Bezmezer"/>
              <w:numPr>
                <w:ilvl w:val="0"/>
                <w:numId w:val="31"/>
              </w:numPr>
              <w:rPr>
                <w:sz w:val="22"/>
                <w:szCs w:val="22"/>
              </w:rPr>
            </w:pPr>
            <w:r w:rsidRPr="00211117">
              <w:rPr>
                <w:sz w:val="22"/>
                <w:szCs w:val="22"/>
              </w:rPr>
              <w:t>Odběrná elektrická zařízení připojená k PS</w:t>
            </w:r>
          </w:p>
          <w:p w14:paraId="09D3DE57" w14:textId="77777777" w:rsidR="00211117" w:rsidRPr="00211117" w:rsidRDefault="00211117" w:rsidP="00F81997">
            <w:pPr>
              <w:pStyle w:val="Bezmezer"/>
              <w:numPr>
                <w:ilvl w:val="0"/>
                <w:numId w:val="31"/>
              </w:numPr>
              <w:rPr>
                <w:sz w:val="22"/>
                <w:szCs w:val="22"/>
              </w:rPr>
            </w:pPr>
            <w:r w:rsidRPr="00211117">
              <w:rPr>
                <w:sz w:val="22"/>
                <w:szCs w:val="22"/>
              </w:rPr>
              <w:t>Distribuční zařízení připojená k PS</w:t>
            </w:r>
          </w:p>
          <w:p w14:paraId="2005701F" w14:textId="77777777" w:rsidR="00211117" w:rsidRPr="00211117" w:rsidRDefault="00211117" w:rsidP="00F81997">
            <w:pPr>
              <w:pStyle w:val="Bezmezer"/>
              <w:numPr>
                <w:ilvl w:val="0"/>
                <w:numId w:val="31"/>
              </w:numPr>
              <w:rPr>
                <w:sz w:val="22"/>
                <w:szCs w:val="22"/>
              </w:rPr>
            </w:pPr>
            <w:r w:rsidRPr="00211117">
              <w:rPr>
                <w:sz w:val="22"/>
                <w:szCs w:val="22"/>
              </w:rPr>
              <w:t>Distribuční soustavy připojené k PS</w:t>
            </w:r>
          </w:p>
        </w:tc>
      </w:tr>
      <w:tr w:rsidR="00211117" w:rsidRPr="00211117" w14:paraId="560A080C" w14:textId="77777777" w:rsidTr="00F81997">
        <w:trPr>
          <w:trHeight w:val="462"/>
        </w:trPr>
        <w:tc>
          <w:tcPr>
            <w:tcW w:w="1985" w:type="dxa"/>
            <w:vAlign w:val="center"/>
          </w:tcPr>
          <w:p w14:paraId="3DBCD257" w14:textId="77777777" w:rsidR="00211117" w:rsidRPr="00211117" w:rsidRDefault="00211117" w:rsidP="00F81997">
            <w:pPr>
              <w:pStyle w:val="Bezmezer"/>
              <w:ind w:left="29"/>
              <w:rPr>
                <w:sz w:val="22"/>
                <w:szCs w:val="22"/>
              </w:rPr>
            </w:pPr>
            <w:r w:rsidRPr="00211117">
              <w:rPr>
                <w:sz w:val="22"/>
                <w:szCs w:val="22"/>
              </w:rPr>
              <w:t>Spolupráce:</w:t>
            </w:r>
          </w:p>
        </w:tc>
        <w:tc>
          <w:tcPr>
            <w:tcW w:w="8221" w:type="dxa"/>
            <w:vAlign w:val="center"/>
          </w:tcPr>
          <w:p w14:paraId="0FDE164B" w14:textId="77777777" w:rsidR="00211117" w:rsidRPr="00211117" w:rsidRDefault="00211117" w:rsidP="00F81997">
            <w:pPr>
              <w:pStyle w:val="Bezmezer"/>
              <w:ind w:left="29"/>
              <w:rPr>
                <w:sz w:val="22"/>
                <w:szCs w:val="22"/>
              </w:rPr>
            </w:pPr>
            <w:r w:rsidRPr="00211117">
              <w:rPr>
                <w:sz w:val="22"/>
                <w:szCs w:val="22"/>
              </w:rPr>
              <w:t>Koordinace se sousedními TSO</w:t>
            </w:r>
          </w:p>
        </w:tc>
      </w:tr>
    </w:tbl>
    <w:p w14:paraId="59E3952A" w14:textId="77777777" w:rsidR="007C2A6A" w:rsidRDefault="007C2A6A" w:rsidP="007C2A6A"/>
    <w:p w14:paraId="0ADE602D" w14:textId="77777777" w:rsidR="00211117" w:rsidRDefault="00211117">
      <w:pPr>
        <w:spacing w:after="200" w:line="276" w:lineRule="auto"/>
      </w:pPr>
      <w:r>
        <w:br w:type="page"/>
      </w:r>
    </w:p>
    <w:p w14:paraId="101C51C0" w14:textId="77777777" w:rsidR="00211117" w:rsidRDefault="00211117" w:rsidP="00167B4D">
      <w:pPr>
        <w:pStyle w:val="Nadpis3"/>
        <w:rPr>
          <w:lang w:eastAsia="de-DE"/>
        </w:rPr>
      </w:pPr>
      <w:bookmarkStart w:id="16" w:name="_Toc506195660"/>
      <w:r>
        <w:rPr>
          <w:noProof/>
        </w:rPr>
        <w:lastRenderedPageBreak/>
        <w:t xml:space="preserve">Automatické odpojení – napětí - </w:t>
      </w:r>
      <w:r>
        <w:rPr>
          <w:lang w:eastAsia="de-DE"/>
        </w:rPr>
        <w:t>DCC</w:t>
      </w:r>
      <w:r w:rsidRPr="004455D0">
        <w:rPr>
          <w:lang w:eastAsia="de-DE"/>
        </w:rPr>
        <w:t>, Článek 1</w:t>
      </w:r>
      <w:r>
        <w:rPr>
          <w:lang w:eastAsia="de-DE"/>
        </w:rPr>
        <w:t>3</w:t>
      </w:r>
      <w:r w:rsidRPr="004455D0">
        <w:rPr>
          <w:lang w:eastAsia="de-DE"/>
        </w:rPr>
        <w:t>(</w:t>
      </w:r>
      <w:r>
        <w:rPr>
          <w:lang w:eastAsia="de-DE"/>
        </w:rPr>
        <w:t>6</w:t>
      </w:r>
      <w:r w:rsidRPr="004455D0">
        <w:rPr>
          <w:lang w:eastAsia="de-DE"/>
        </w:rPr>
        <w:t>)</w:t>
      </w:r>
      <w:bookmarkEnd w:id="16"/>
    </w:p>
    <w:p w14:paraId="2978FD75" w14:textId="77777777" w:rsidR="00167B4D" w:rsidRPr="00167B4D" w:rsidRDefault="00167B4D" w:rsidP="00167B4D">
      <w:pPr>
        <w:rPr>
          <w:lang w:eastAsia="de-DE"/>
        </w:rPr>
      </w:pPr>
    </w:p>
    <w:p w14:paraId="21A028A7" w14:textId="77777777" w:rsidR="00167B4D" w:rsidRPr="00167B4D" w:rsidRDefault="00211117" w:rsidP="00167B4D">
      <w:pPr>
        <w:pStyle w:val="Bezmezer"/>
        <w:ind w:left="-567"/>
        <w:jc w:val="both"/>
        <w:rPr>
          <w:noProof/>
          <w:sz w:val="22"/>
          <w:szCs w:val="22"/>
        </w:rPr>
      </w:pPr>
      <w:r w:rsidRPr="00167B4D">
        <w:rPr>
          <w:noProof/>
          <w:sz w:val="22"/>
          <w:szCs w:val="22"/>
        </w:rPr>
        <w:t>Požaduje-li to příslušný provozovatel přenosové soustavy, musí být odběrné elektrické zařízení připojené k přenosové soustavě, distribuční zařízení připojené k přenosové soustavě nebo distribuční soustava připojená k přenosové soustavě schopny se při stanovených napětích automaticky odpojit. Podmínky a nastavení pro automatické odpojení dohodnou mezi sebou příslušný provozovatel přenosové soustavy a vlastník odběrného elektrického zařízení připojeného k přenosové soustavě nebo provozovatel distribuční soustavy.</w:t>
      </w:r>
    </w:p>
    <w:p w14:paraId="18445C85" w14:textId="77777777" w:rsidR="00167B4D" w:rsidRPr="00167B4D" w:rsidRDefault="00167B4D" w:rsidP="00167B4D">
      <w:pPr>
        <w:pStyle w:val="Nadpis1"/>
        <w:rPr>
          <w:sz w:val="22"/>
          <w:szCs w:val="22"/>
          <w:lang w:eastAsia="de-DE"/>
        </w:rPr>
      </w:pPr>
    </w:p>
    <w:tbl>
      <w:tblPr>
        <w:tblStyle w:val="Mkatabulky"/>
        <w:tblW w:w="0" w:type="auto"/>
        <w:tblLook w:val="04A0" w:firstRow="1" w:lastRow="0" w:firstColumn="1" w:lastColumn="0" w:noHBand="0" w:noVBand="1"/>
      </w:tblPr>
      <w:tblGrid>
        <w:gridCol w:w="2036"/>
        <w:gridCol w:w="7026"/>
      </w:tblGrid>
      <w:tr w:rsidR="00211117" w:rsidRPr="00167B4D" w14:paraId="6C9CB5B2" w14:textId="77777777" w:rsidTr="008A5396">
        <w:tc>
          <w:tcPr>
            <w:tcW w:w="2036" w:type="dxa"/>
            <w:shd w:val="clear" w:color="auto" w:fill="FFFF00"/>
          </w:tcPr>
          <w:p w14:paraId="119E2998" w14:textId="77777777" w:rsidR="00211117" w:rsidRPr="00167B4D" w:rsidRDefault="00211117" w:rsidP="008A5396">
            <w:pPr>
              <w:pStyle w:val="Bezmezer"/>
              <w:spacing w:before="120" w:after="120"/>
              <w:jc w:val="both"/>
              <w:rPr>
                <w:sz w:val="22"/>
                <w:szCs w:val="22"/>
              </w:rPr>
            </w:pPr>
            <w:r w:rsidRPr="00167B4D">
              <w:rPr>
                <w:sz w:val="22"/>
                <w:szCs w:val="22"/>
              </w:rPr>
              <w:t>Návrh</w:t>
            </w:r>
          </w:p>
        </w:tc>
        <w:tc>
          <w:tcPr>
            <w:tcW w:w="7026" w:type="dxa"/>
            <w:shd w:val="clear" w:color="auto" w:fill="FFFF00"/>
          </w:tcPr>
          <w:p w14:paraId="7BAE666F" w14:textId="77777777" w:rsidR="00211117" w:rsidRPr="00167B4D" w:rsidRDefault="00211117" w:rsidP="008A5396">
            <w:pPr>
              <w:spacing w:before="120" w:after="120"/>
              <w:jc w:val="both"/>
              <w:rPr>
                <w:noProof/>
                <w:szCs w:val="22"/>
              </w:rPr>
            </w:pPr>
            <w:r w:rsidRPr="00167B4D">
              <w:rPr>
                <w:noProof/>
                <w:szCs w:val="22"/>
              </w:rPr>
              <w:t>Automatické odpojení nebudeme vyžadovat.</w:t>
            </w:r>
          </w:p>
        </w:tc>
      </w:tr>
    </w:tbl>
    <w:p w14:paraId="52F353CA" w14:textId="77777777" w:rsidR="00211117" w:rsidRPr="00167B4D" w:rsidRDefault="00211117" w:rsidP="00211117">
      <w:pPr>
        <w:pStyle w:val="Bezmezer"/>
        <w:jc w:val="both"/>
        <w:rPr>
          <w:sz w:val="22"/>
          <w:szCs w:val="22"/>
        </w:rPr>
      </w:pPr>
    </w:p>
    <w:tbl>
      <w:tblPr>
        <w:tblStyle w:val="Mkatabulky"/>
        <w:tblW w:w="0" w:type="auto"/>
        <w:tblLook w:val="04A0" w:firstRow="1" w:lastRow="0" w:firstColumn="1" w:lastColumn="0" w:noHBand="0" w:noVBand="1"/>
      </w:tblPr>
      <w:tblGrid>
        <w:gridCol w:w="2036"/>
        <w:gridCol w:w="7026"/>
      </w:tblGrid>
      <w:tr w:rsidR="00211117" w:rsidRPr="00167B4D" w14:paraId="13E99775" w14:textId="77777777" w:rsidTr="008A5396">
        <w:tc>
          <w:tcPr>
            <w:tcW w:w="2036" w:type="dxa"/>
          </w:tcPr>
          <w:p w14:paraId="5BE25C66" w14:textId="77777777" w:rsidR="00211117" w:rsidRPr="00167B4D" w:rsidRDefault="00211117" w:rsidP="008A5396">
            <w:pPr>
              <w:pStyle w:val="Bezmezer"/>
              <w:spacing w:before="120" w:after="120"/>
              <w:jc w:val="both"/>
              <w:rPr>
                <w:sz w:val="22"/>
                <w:szCs w:val="22"/>
              </w:rPr>
            </w:pPr>
            <w:r w:rsidRPr="00167B4D">
              <w:rPr>
                <w:sz w:val="22"/>
                <w:szCs w:val="22"/>
              </w:rPr>
              <w:t>Dotčená zařízení:</w:t>
            </w:r>
          </w:p>
        </w:tc>
        <w:tc>
          <w:tcPr>
            <w:tcW w:w="7026" w:type="dxa"/>
          </w:tcPr>
          <w:p w14:paraId="15FFA41A" w14:textId="77777777" w:rsidR="00211117" w:rsidRPr="00167B4D" w:rsidRDefault="00211117" w:rsidP="008A5396">
            <w:pPr>
              <w:pStyle w:val="Odstavecseseznamem"/>
              <w:numPr>
                <w:ilvl w:val="0"/>
                <w:numId w:val="5"/>
              </w:numPr>
              <w:rPr>
                <w:szCs w:val="22"/>
              </w:rPr>
            </w:pPr>
            <w:r w:rsidRPr="00167B4D">
              <w:rPr>
                <w:szCs w:val="22"/>
              </w:rPr>
              <w:t>Odběrná elektrická zařízení připojená k PS</w:t>
            </w:r>
          </w:p>
          <w:p w14:paraId="0B473444" w14:textId="77777777" w:rsidR="00211117" w:rsidRPr="00167B4D" w:rsidRDefault="00211117" w:rsidP="008A5396">
            <w:pPr>
              <w:pStyle w:val="Odstavecseseznamem"/>
              <w:numPr>
                <w:ilvl w:val="0"/>
                <w:numId w:val="5"/>
              </w:numPr>
              <w:rPr>
                <w:szCs w:val="22"/>
              </w:rPr>
            </w:pPr>
            <w:r w:rsidRPr="00167B4D">
              <w:rPr>
                <w:szCs w:val="22"/>
              </w:rPr>
              <w:t>Distribuční zařízení připojená k PS</w:t>
            </w:r>
          </w:p>
          <w:p w14:paraId="45ACDEBB" w14:textId="77777777" w:rsidR="00211117" w:rsidRPr="00167B4D" w:rsidRDefault="00211117" w:rsidP="008A5396">
            <w:pPr>
              <w:pStyle w:val="Odstavecseseznamem"/>
              <w:numPr>
                <w:ilvl w:val="0"/>
                <w:numId w:val="5"/>
              </w:numPr>
              <w:rPr>
                <w:szCs w:val="22"/>
              </w:rPr>
            </w:pPr>
            <w:r w:rsidRPr="00167B4D">
              <w:rPr>
                <w:szCs w:val="22"/>
              </w:rPr>
              <w:t>Distribuční soustavy připojené k PS</w:t>
            </w:r>
          </w:p>
        </w:tc>
      </w:tr>
      <w:tr w:rsidR="00211117" w:rsidRPr="00167B4D" w14:paraId="3ECB7852" w14:textId="77777777" w:rsidTr="008A5396">
        <w:tc>
          <w:tcPr>
            <w:tcW w:w="2036" w:type="dxa"/>
          </w:tcPr>
          <w:p w14:paraId="03643016" w14:textId="77777777" w:rsidR="00211117" w:rsidRPr="00167B4D" w:rsidRDefault="00211117" w:rsidP="008A5396">
            <w:pPr>
              <w:pStyle w:val="Bezmezer"/>
              <w:spacing w:before="120" w:after="120"/>
              <w:jc w:val="both"/>
              <w:rPr>
                <w:sz w:val="22"/>
                <w:szCs w:val="22"/>
              </w:rPr>
            </w:pPr>
            <w:r w:rsidRPr="00167B4D">
              <w:rPr>
                <w:sz w:val="22"/>
                <w:szCs w:val="22"/>
              </w:rPr>
              <w:t>Spolupráce:</w:t>
            </w:r>
          </w:p>
        </w:tc>
        <w:tc>
          <w:tcPr>
            <w:tcW w:w="7026" w:type="dxa"/>
          </w:tcPr>
          <w:p w14:paraId="35956188" w14:textId="77777777" w:rsidR="00211117" w:rsidRPr="00167B4D" w:rsidRDefault="00211117" w:rsidP="008A5396">
            <w:pPr>
              <w:pStyle w:val="Bezmezer"/>
              <w:spacing w:before="120" w:after="120"/>
              <w:jc w:val="both"/>
              <w:rPr>
                <w:sz w:val="22"/>
                <w:szCs w:val="22"/>
              </w:rPr>
            </w:pPr>
            <w:r w:rsidRPr="00167B4D">
              <w:rPr>
                <w:sz w:val="22"/>
                <w:szCs w:val="22"/>
              </w:rPr>
              <w:t xml:space="preserve">Koordinace </w:t>
            </w:r>
            <w:r w:rsidR="00F81997">
              <w:rPr>
                <w:sz w:val="22"/>
                <w:szCs w:val="22"/>
              </w:rPr>
              <w:t>není vyžadována</w:t>
            </w:r>
          </w:p>
        </w:tc>
      </w:tr>
    </w:tbl>
    <w:p w14:paraId="1ED3BA6E" w14:textId="77777777" w:rsidR="00211117" w:rsidRDefault="00211117" w:rsidP="00211117"/>
    <w:p w14:paraId="3BA3E33B" w14:textId="77777777" w:rsidR="00167B4D" w:rsidRDefault="00167B4D" w:rsidP="00167B4D">
      <w:pPr>
        <w:pStyle w:val="Nadpis3"/>
        <w:rPr>
          <w:lang w:eastAsia="de-DE"/>
        </w:rPr>
      </w:pPr>
      <w:bookmarkStart w:id="17" w:name="_Toc506195661"/>
      <w:r>
        <w:rPr>
          <w:noProof/>
        </w:rPr>
        <w:t xml:space="preserve">Rozsah a řízení jalového výkonu - </w:t>
      </w:r>
      <w:r>
        <w:rPr>
          <w:lang w:eastAsia="de-DE"/>
        </w:rPr>
        <w:t>DCC</w:t>
      </w:r>
      <w:r w:rsidRPr="004455D0">
        <w:rPr>
          <w:lang w:eastAsia="de-DE"/>
        </w:rPr>
        <w:t>, Článek 1</w:t>
      </w:r>
      <w:r>
        <w:rPr>
          <w:lang w:eastAsia="de-DE"/>
        </w:rPr>
        <w:t>5</w:t>
      </w:r>
      <w:bookmarkEnd w:id="17"/>
    </w:p>
    <w:p w14:paraId="19511D09" w14:textId="77777777" w:rsidR="00167B4D" w:rsidRPr="00167B4D" w:rsidRDefault="00167B4D" w:rsidP="00167B4D">
      <w:pPr>
        <w:rPr>
          <w:lang w:eastAsia="de-DE"/>
        </w:rPr>
      </w:pPr>
    </w:p>
    <w:p w14:paraId="57D3AA80" w14:textId="77777777" w:rsidR="00167B4D" w:rsidRPr="00167B4D" w:rsidRDefault="00167B4D" w:rsidP="00167B4D">
      <w:pPr>
        <w:pStyle w:val="Bezmezer"/>
        <w:ind w:left="-567"/>
        <w:jc w:val="both"/>
        <w:rPr>
          <w:noProof/>
          <w:sz w:val="22"/>
          <w:szCs w:val="22"/>
        </w:rPr>
      </w:pPr>
      <w:r w:rsidRPr="00167B4D">
        <w:rPr>
          <w:noProof/>
          <w:sz w:val="22"/>
          <w:szCs w:val="22"/>
        </w:rPr>
        <w:t xml:space="preserve">Odběrná elektrická zařízení připojená k přenosové soustavě a distribuční soustavy připojené k přenosové soustavě musí být schopny udržovat provoz v ustáleném stavu v místě připojení v rozsahu jalového výkonu stanoveném příslušným provozovatelem přenosové soustavy v souladu s těmito podmínkami: </w:t>
      </w:r>
    </w:p>
    <w:p w14:paraId="6E40CE3C" w14:textId="77777777" w:rsidR="00167B4D" w:rsidRPr="00167B4D" w:rsidRDefault="00167B4D" w:rsidP="008A5396">
      <w:pPr>
        <w:pStyle w:val="Bezmezer"/>
        <w:numPr>
          <w:ilvl w:val="0"/>
          <w:numId w:val="20"/>
        </w:numPr>
        <w:jc w:val="both"/>
        <w:rPr>
          <w:noProof/>
          <w:sz w:val="22"/>
          <w:szCs w:val="22"/>
        </w:rPr>
      </w:pPr>
      <w:r w:rsidRPr="00167B4D">
        <w:rPr>
          <w:noProof/>
          <w:sz w:val="22"/>
          <w:szCs w:val="22"/>
        </w:rPr>
        <w:t xml:space="preserve">v případě odběrných elektrických zařízení připojených k přenosové soustavě nesmí být skutečný rozsah jalového výkonu stanovený příslušným provozovatelem přenosové soustavy pro spotřebu a dodávku jalového výkonu širší než 48 % rezervovaného příkonu nebo rezervovaného výkonu (účiník 0,9 vztažený k spotřebě nebo dodávce činného výkonu), přičemž se použije vyšší z obou hodnot, s výjimkou situací, kdy vlastník odběrného elektrického zařízení připojeného k přenosové soustavě prokáže u odběrného elektrického zařízení připojeného k přenosové soustavě technické nebo finanční výhody pro soustavu a příslušný provozovatel přenosové soustavy je schválí; </w:t>
      </w:r>
    </w:p>
    <w:p w14:paraId="4734B68D" w14:textId="77777777" w:rsidR="00167B4D" w:rsidRPr="00167B4D" w:rsidRDefault="00167B4D" w:rsidP="008A5396">
      <w:pPr>
        <w:pStyle w:val="Bezmezer"/>
        <w:numPr>
          <w:ilvl w:val="0"/>
          <w:numId w:val="20"/>
        </w:numPr>
        <w:jc w:val="both"/>
        <w:rPr>
          <w:noProof/>
          <w:sz w:val="22"/>
          <w:szCs w:val="22"/>
        </w:rPr>
      </w:pPr>
      <w:r w:rsidRPr="00167B4D">
        <w:rPr>
          <w:noProof/>
          <w:sz w:val="22"/>
          <w:szCs w:val="22"/>
        </w:rPr>
        <w:t xml:space="preserve">v případě distribučních soustav připojených k přenosové soustavě nesmí být skutečný rozsah jalového výkonu stanovený příslušným provozovatelem přenosové soustavy pro spotřebu a dodávku jalového výkonu širší než: </w:t>
      </w:r>
    </w:p>
    <w:p w14:paraId="4C4C28A5" w14:textId="77777777" w:rsidR="00167B4D" w:rsidRPr="00167B4D" w:rsidRDefault="00167B4D" w:rsidP="008A5396">
      <w:pPr>
        <w:pStyle w:val="Bezmezer"/>
        <w:numPr>
          <w:ilvl w:val="1"/>
          <w:numId w:val="23"/>
        </w:numPr>
        <w:jc w:val="both"/>
        <w:rPr>
          <w:noProof/>
          <w:sz w:val="22"/>
          <w:szCs w:val="22"/>
        </w:rPr>
      </w:pPr>
      <w:r w:rsidRPr="00167B4D">
        <w:rPr>
          <w:noProof/>
          <w:sz w:val="22"/>
          <w:szCs w:val="22"/>
        </w:rPr>
        <w:t xml:space="preserve">48 % (tj. účiník 0,9) rezervovaného příkonu nebo rezervovaného výkonu při spotřebě jalového výkonu, přičemž se použije vyšší z obou hodnot, a </w:t>
      </w:r>
    </w:p>
    <w:p w14:paraId="20C03196" w14:textId="77777777" w:rsidR="00167B4D" w:rsidRPr="00167B4D" w:rsidRDefault="00167B4D" w:rsidP="008A5396">
      <w:pPr>
        <w:pStyle w:val="Bezmezer"/>
        <w:numPr>
          <w:ilvl w:val="1"/>
          <w:numId w:val="23"/>
        </w:numPr>
        <w:jc w:val="both"/>
        <w:rPr>
          <w:noProof/>
          <w:sz w:val="22"/>
          <w:szCs w:val="22"/>
        </w:rPr>
      </w:pPr>
      <w:r w:rsidRPr="00167B4D">
        <w:rPr>
          <w:noProof/>
          <w:sz w:val="22"/>
          <w:szCs w:val="22"/>
        </w:rPr>
        <w:t xml:space="preserve">48 % (tj. účiník 0,9) rezervovaného příkonu nebo rezervovaného výkonu při dodávce jalového výkonu, přičemž se použije vyšší z obou hodnot; s výjimkou situací, kdy příslušný provozovatel přenosové soustavy a provozovatel distribuční soustavy připojené k přenosové soustavě na základě společné analýzy prokážou technické nebo finanční výhody pro soustavu; </w:t>
      </w:r>
    </w:p>
    <w:p w14:paraId="083B13B3" w14:textId="77777777" w:rsidR="00167B4D" w:rsidRPr="00167B4D" w:rsidRDefault="00167B4D" w:rsidP="008A5396">
      <w:pPr>
        <w:pStyle w:val="Bezmezer"/>
        <w:numPr>
          <w:ilvl w:val="0"/>
          <w:numId w:val="20"/>
        </w:numPr>
        <w:jc w:val="both"/>
        <w:rPr>
          <w:noProof/>
          <w:sz w:val="22"/>
          <w:szCs w:val="22"/>
        </w:rPr>
      </w:pPr>
      <w:r w:rsidRPr="00167B4D">
        <w:rPr>
          <w:noProof/>
          <w:sz w:val="22"/>
          <w:szCs w:val="22"/>
        </w:rPr>
        <w:t xml:space="preserve">příslušný provozovatel přenosové soustavy a provozovatel distribuční soustavy připojené k přenosové soustavě se dohodnou na rozsahu analýzy, která se zabývá možnými řešeními, a určí optimální řešení výměny jalového výkonu mezi jejich soustavami, přičemž přiměřeně zohlední zvláštní vlastnosti soustav, proměnlivou strukturu výměny výkonu, obousměrné toky a kapacitu jalového výkonu v distribuční soustavě; </w:t>
      </w:r>
    </w:p>
    <w:p w14:paraId="5D6F6316" w14:textId="77777777" w:rsidR="00167B4D" w:rsidRPr="00167B4D" w:rsidRDefault="00167B4D" w:rsidP="008A5396">
      <w:pPr>
        <w:pStyle w:val="Bezmezer"/>
        <w:numPr>
          <w:ilvl w:val="0"/>
          <w:numId w:val="20"/>
        </w:numPr>
        <w:jc w:val="both"/>
        <w:rPr>
          <w:noProof/>
          <w:sz w:val="22"/>
          <w:szCs w:val="22"/>
        </w:rPr>
      </w:pPr>
      <w:r w:rsidRPr="00167B4D">
        <w:rPr>
          <w:noProof/>
          <w:sz w:val="22"/>
          <w:szCs w:val="22"/>
        </w:rPr>
        <w:t xml:space="preserve">příslušný provozovatel přenosové soustavy může při určování ekvivalentních rozsahů jalového výkonu stanovit používání měrných jednotek jiných než účiník; </w:t>
      </w:r>
    </w:p>
    <w:p w14:paraId="15393184" w14:textId="77777777" w:rsidR="00167B4D" w:rsidRPr="00167B4D" w:rsidRDefault="00167B4D" w:rsidP="008A5396">
      <w:pPr>
        <w:pStyle w:val="Bezmezer"/>
        <w:numPr>
          <w:ilvl w:val="0"/>
          <w:numId w:val="20"/>
        </w:numPr>
        <w:jc w:val="both"/>
        <w:rPr>
          <w:noProof/>
          <w:sz w:val="22"/>
          <w:szCs w:val="22"/>
        </w:rPr>
      </w:pPr>
      <w:r w:rsidRPr="00167B4D">
        <w:rPr>
          <w:noProof/>
          <w:sz w:val="22"/>
          <w:szCs w:val="22"/>
        </w:rPr>
        <w:t xml:space="preserve">požadované hodnoty rozsahu jalového výkonu musí být splněny v místě připojení; </w:t>
      </w:r>
    </w:p>
    <w:p w14:paraId="4E2D455B" w14:textId="77777777" w:rsidR="00167B4D" w:rsidRPr="00167B4D" w:rsidRDefault="00167B4D" w:rsidP="008A5396">
      <w:pPr>
        <w:pStyle w:val="Bezmezer"/>
        <w:numPr>
          <w:ilvl w:val="0"/>
          <w:numId w:val="20"/>
        </w:numPr>
        <w:jc w:val="both"/>
        <w:rPr>
          <w:noProof/>
          <w:sz w:val="22"/>
          <w:szCs w:val="22"/>
        </w:rPr>
      </w:pPr>
      <w:r w:rsidRPr="00167B4D">
        <w:rPr>
          <w:noProof/>
          <w:sz w:val="22"/>
          <w:szCs w:val="22"/>
        </w:rPr>
        <w:t>odchylně od písmene e) platí, že pokud místo připojení sdílejí společně výrobní modul a odběrné elektrické zařízení, musí být splněny ekvivalentní požadavky, a to v bodě stanoveném v příslušných smlouvách nebo ve vnitrostátním právu.</w:t>
      </w:r>
    </w:p>
    <w:p w14:paraId="39CA9AF0" w14:textId="77777777" w:rsidR="00167B4D" w:rsidRPr="00167B4D" w:rsidRDefault="00167B4D" w:rsidP="00167B4D">
      <w:pPr>
        <w:pStyle w:val="Bezmezer"/>
        <w:ind w:left="-567"/>
        <w:jc w:val="both"/>
        <w:rPr>
          <w:noProof/>
          <w:sz w:val="22"/>
          <w:szCs w:val="22"/>
        </w:rPr>
      </w:pPr>
      <w:r w:rsidRPr="00167B4D">
        <w:rPr>
          <w:noProof/>
          <w:sz w:val="22"/>
          <w:szCs w:val="22"/>
        </w:rPr>
        <w:lastRenderedPageBreak/>
        <w:t xml:space="preserve">Příslušný provozovatel přenosové soustavy může požadovat, aby distribuční soustavy připojené k přenosové soustavě měly v místě připojení schopnost nedodávat jalový výkon (při referenčním napětí odpovídajícím 1 p. j.) při toku činného výkonu nižším než 25 % rezervovaného příkonu. V případě potřeby mohou členské státy požadovat, aby příslušný provozovatel přenosové soustavy odůvodnil svůj požadavek společnou analýzou s provozovatelem distribuční soustavy připojené k přenosové soustavě. Jestliže ze společné analýzy vyplyne, že tento požadavek není odůvodněný, příslušný provozovatel přenosové soustavy a provozovatel distribuční soustavy připojené k přenosové soustavě se na základě výsledků společné analýzy dohodnou na potřebných požadavcích. </w:t>
      </w:r>
    </w:p>
    <w:p w14:paraId="2CA6ABBA" w14:textId="77777777" w:rsidR="00167B4D" w:rsidRPr="00167B4D" w:rsidRDefault="00167B4D" w:rsidP="00167B4D">
      <w:pPr>
        <w:pStyle w:val="Bezmezer"/>
        <w:ind w:left="-567"/>
        <w:jc w:val="both"/>
        <w:rPr>
          <w:noProof/>
          <w:sz w:val="22"/>
          <w:szCs w:val="22"/>
        </w:rPr>
      </w:pPr>
      <w:r w:rsidRPr="00167B4D">
        <w:rPr>
          <w:noProof/>
          <w:sz w:val="22"/>
          <w:szCs w:val="22"/>
        </w:rPr>
        <w:t xml:space="preserve">Aniž je dotčen rozsah jalového výkonu, může příslušný provozovatel přenosové soustavy požadovat, aby distribuční soustava připojená k přenosové soustavě aktivně regulovala výměnu jalového výkonu v místě připojení ve prospěch celé soustavy. Příslušný provozovatel přenosové soustavy a provozovatel distribuční soustavy připojené k přenosové soustavě se dohodnou na způsobu provádění této regulace, aby byla zajištěna odůvodněná míra bezpečnosti dodávek pro obě strany. Součástí odůvodnění musí být plán, v němž se uvedou kroky a harmonogram plnění daného požadavku. </w:t>
      </w:r>
    </w:p>
    <w:p w14:paraId="1116BD70" w14:textId="77777777" w:rsidR="00167B4D" w:rsidRDefault="00167B4D" w:rsidP="00167B4D">
      <w:pPr>
        <w:pStyle w:val="Bezmezer"/>
        <w:ind w:left="-567"/>
        <w:jc w:val="both"/>
        <w:rPr>
          <w:noProof/>
          <w:sz w:val="22"/>
          <w:szCs w:val="22"/>
        </w:rPr>
      </w:pPr>
      <w:r w:rsidRPr="00167B4D">
        <w:rPr>
          <w:noProof/>
          <w:sz w:val="22"/>
          <w:szCs w:val="22"/>
        </w:rPr>
        <w:t>V souladu s předchozím odstavcem může provozovatel distribuční soustavy připojené k přenosové soustavě požadovat, aby příslušný provozovatel přenosové soustavy vzal jeho distribuční soustavu připojenou k přenosové soustavě v potaz pro řízení jalového výkonu.</w:t>
      </w:r>
    </w:p>
    <w:p w14:paraId="306E3460" w14:textId="77777777" w:rsidR="00167B4D" w:rsidRPr="00167B4D" w:rsidRDefault="00167B4D" w:rsidP="00167B4D">
      <w:pPr>
        <w:pStyle w:val="Nadpis1"/>
      </w:pPr>
    </w:p>
    <w:tbl>
      <w:tblPr>
        <w:tblStyle w:val="Mkatabulky"/>
        <w:tblW w:w="10206" w:type="dxa"/>
        <w:tblInd w:w="-572" w:type="dxa"/>
        <w:tblCellMar>
          <w:left w:w="70" w:type="dxa"/>
          <w:right w:w="70" w:type="dxa"/>
        </w:tblCellMar>
        <w:tblLook w:val="04A0" w:firstRow="1" w:lastRow="0" w:firstColumn="1" w:lastColumn="0" w:noHBand="0" w:noVBand="1"/>
      </w:tblPr>
      <w:tblGrid>
        <w:gridCol w:w="1701"/>
        <w:gridCol w:w="8505"/>
      </w:tblGrid>
      <w:tr w:rsidR="00167B4D" w:rsidRPr="00167B4D" w14:paraId="0C7E5E96" w14:textId="77777777" w:rsidTr="00167B4D">
        <w:tc>
          <w:tcPr>
            <w:tcW w:w="1701" w:type="dxa"/>
            <w:shd w:val="clear" w:color="auto" w:fill="FFFF00"/>
          </w:tcPr>
          <w:p w14:paraId="0EDC13AE" w14:textId="77777777" w:rsidR="00167B4D" w:rsidRPr="00167B4D" w:rsidRDefault="00167B4D" w:rsidP="008A5396">
            <w:pPr>
              <w:pStyle w:val="Bezmezer"/>
              <w:spacing w:before="120" w:after="120"/>
              <w:jc w:val="both"/>
              <w:rPr>
                <w:sz w:val="22"/>
                <w:szCs w:val="22"/>
              </w:rPr>
            </w:pPr>
            <w:r w:rsidRPr="00167B4D">
              <w:rPr>
                <w:sz w:val="22"/>
                <w:szCs w:val="22"/>
              </w:rPr>
              <w:t>Návrh</w:t>
            </w:r>
          </w:p>
        </w:tc>
        <w:tc>
          <w:tcPr>
            <w:tcW w:w="8505" w:type="dxa"/>
            <w:shd w:val="clear" w:color="auto" w:fill="FFFF00"/>
          </w:tcPr>
          <w:p w14:paraId="2BEBB4A8" w14:textId="77777777" w:rsidR="00167B4D" w:rsidRPr="00167B4D" w:rsidRDefault="00167B4D" w:rsidP="008A5396">
            <w:pPr>
              <w:spacing w:before="120" w:after="120"/>
              <w:jc w:val="both"/>
              <w:rPr>
                <w:noProof/>
                <w:szCs w:val="22"/>
              </w:rPr>
            </w:pPr>
            <w:r w:rsidRPr="00167B4D">
              <w:rPr>
                <w:noProof/>
                <w:szCs w:val="22"/>
              </w:rPr>
              <w:t xml:space="preserve">Pro definování mezí výměny jalového výkonu na rozhraní PPS-PDS a PPS-odběrná elektrická zařízení se použije jednotky Q [MVAr]. Povolený rozsah výměny jalového výkonu na rozhraní PPS-PDS(odběr) se stanoví jako 33% z rezervovaného příkonu pro dodávku i odběr, avšak při aktuálním toku výkonu na rozhraní PPS-PDS resp. PPS-odběrná elektrická zařízení menším než 25% rezervovaného příkonu není povolen přetok Q směrem do přenosové soustavy.   </w:t>
            </w:r>
          </w:p>
        </w:tc>
      </w:tr>
    </w:tbl>
    <w:p w14:paraId="66FF53E4" w14:textId="77777777" w:rsidR="00167B4D" w:rsidRPr="00167B4D" w:rsidRDefault="00167B4D" w:rsidP="00167B4D">
      <w:pPr>
        <w:rPr>
          <w:szCs w:val="22"/>
        </w:rPr>
      </w:pPr>
    </w:p>
    <w:tbl>
      <w:tblPr>
        <w:tblStyle w:val="Mkatabulky"/>
        <w:tblW w:w="10206" w:type="dxa"/>
        <w:tblInd w:w="-572" w:type="dxa"/>
        <w:tblLook w:val="04A0" w:firstRow="1" w:lastRow="0" w:firstColumn="1" w:lastColumn="0" w:noHBand="0" w:noVBand="1"/>
      </w:tblPr>
      <w:tblGrid>
        <w:gridCol w:w="1701"/>
        <w:gridCol w:w="8505"/>
      </w:tblGrid>
      <w:tr w:rsidR="00167B4D" w:rsidRPr="00167B4D" w14:paraId="25EFCCCD" w14:textId="77777777" w:rsidTr="00167B4D">
        <w:tc>
          <w:tcPr>
            <w:tcW w:w="1701" w:type="dxa"/>
          </w:tcPr>
          <w:p w14:paraId="6C4242E4" w14:textId="77777777" w:rsidR="00167B4D" w:rsidRPr="00167B4D" w:rsidRDefault="00167B4D" w:rsidP="008A5396">
            <w:pPr>
              <w:pStyle w:val="Bezmezer"/>
              <w:spacing w:before="120" w:after="120"/>
              <w:jc w:val="both"/>
              <w:rPr>
                <w:sz w:val="22"/>
                <w:szCs w:val="22"/>
              </w:rPr>
            </w:pPr>
            <w:r w:rsidRPr="00167B4D">
              <w:rPr>
                <w:sz w:val="22"/>
                <w:szCs w:val="22"/>
              </w:rPr>
              <w:t>Dotčená zařízení:</w:t>
            </w:r>
          </w:p>
        </w:tc>
        <w:tc>
          <w:tcPr>
            <w:tcW w:w="8505" w:type="dxa"/>
          </w:tcPr>
          <w:p w14:paraId="450D28B4" w14:textId="77777777" w:rsidR="00167B4D" w:rsidRPr="00167B4D" w:rsidRDefault="00167B4D" w:rsidP="008A5396">
            <w:pPr>
              <w:pStyle w:val="Odstavecseseznamem"/>
              <w:numPr>
                <w:ilvl w:val="0"/>
                <w:numId w:val="5"/>
              </w:numPr>
              <w:rPr>
                <w:szCs w:val="22"/>
              </w:rPr>
            </w:pPr>
            <w:r w:rsidRPr="00167B4D">
              <w:rPr>
                <w:szCs w:val="22"/>
              </w:rPr>
              <w:t>Odběrná elektrická zařízení připojená k PS</w:t>
            </w:r>
          </w:p>
          <w:p w14:paraId="24DF4F3E" w14:textId="77777777" w:rsidR="00167B4D" w:rsidRPr="00167B4D" w:rsidRDefault="00167B4D" w:rsidP="008A5396">
            <w:pPr>
              <w:pStyle w:val="Odstavecseseznamem"/>
              <w:numPr>
                <w:ilvl w:val="0"/>
                <w:numId w:val="5"/>
              </w:numPr>
              <w:rPr>
                <w:szCs w:val="22"/>
              </w:rPr>
            </w:pPr>
            <w:r w:rsidRPr="00167B4D">
              <w:rPr>
                <w:szCs w:val="22"/>
              </w:rPr>
              <w:t>Distribuční soustavy připojené k PS</w:t>
            </w:r>
          </w:p>
        </w:tc>
      </w:tr>
      <w:tr w:rsidR="00167B4D" w:rsidRPr="00167B4D" w14:paraId="00BBEBD5" w14:textId="77777777" w:rsidTr="00167B4D">
        <w:tc>
          <w:tcPr>
            <w:tcW w:w="1701" w:type="dxa"/>
          </w:tcPr>
          <w:p w14:paraId="7B908EB0" w14:textId="77777777" w:rsidR="00167B4D" w:rsidRPr="00167B4D" w:rsidRDefault="00167B4D" w:rsidP="008A5396">
            <w:pPr>
              <w:pStyle w:val="Bezmezer"/>
              <w:spacing w:before="120" w:after="120"/>
              <w:jc w:val="both"/>
              <w:rPr>
                <w:sz w:val="22"/>
                <w:szCs w:val="22"/>
              </w:rPr>
            </w:pPr>
            <w:r w:rsidRPr="00167B4D">
              <w:rPr>
                <w:sz w:val="22"/>
                <w:szCs w:val="22"/>
              </w:rPr>
              <w:t>Spolupráce:</w:t>
            </w:r>
          </w:p>
        </w:tc>
        <w:tc>
          <w:tcPr>
            <w:tcW w:w="8505" w:type="dxa"/>
          </w:tcPr>
          <w:p w14:paraId="73BEFB4F" w14:textId="77777777" w:rsidR="00167B4D" w:rsidRPr="00167B4D" w:rsidRDefault="00167B4D" w:rsidP="00F81997">
            <w:pPr>
              <w:pStyle w:val="Bezmezer"/>
              <w:spacing w:before="120" w:after="120"/>
              <w:jc w:val="both"/>
              <w:rPr>
                <w:sz w:val="22"/>
                <w:szCs w:val="22"/>
              </w:rPr>
            </w:pPr>
            <w:r w:rsidRPr="00167B4D">
              <w:rPr>
                <w:sz w:val="22"/>
                <w:szCs w:val="22"/>
              </w:rPr>
              <w:t xml:space="preserve">Koordinace </w:t>
            </w:r>
            <w:r w:rsidR="00F81997">
              <w:rPr>
                <w:sz w:val="22"/>
                <w:szCs w:val="22"/>
              </w:rPr>
              <w:t>s DSO</w:t>
            </w:r>
          </w:p>
        </w:tc>
      </w:tr>
    </w:tbl>
    <w:p w14:paraId="4452EDAC" w14:textId="77777777" w:rsidR="00211117" w:rsidRDefault="00211117" w:rsidP="007C2A6A"/>
    <w:p w14:paraId="3C74A82B" w14:textId="77777777" w:rsidR="00167B4D" w:rsidRDefault="00167B4D" w:rsidP="00167B4D">
      <w:pPr>
        <w:pStyle w:val="Nadpis3"/>
        <w:rPr>
          <w:lang w:eastAsia="de-DE"/>
        </w:rPr>
      </w:pPr>
      <w:bookmarkStart w:id="18" w:name="_Toc506195662"/>
      <w:r>
        <w:rPr>
          <w:noProof/>
        </w:rPr>
        <w:t xml:space="preserve">Podpěťové odlehčování - </w:t>
      </w:r>
      <w:r>
        <w:rPr>
          <w:lang w:eastAsia="de-DE"/>
        </w:rPr>
        <w:t>DCC</w:t>
      </w:r>
      <w:r w:rsidRPr="004455D0">
        <w:rPr>
          <w:lang w:eastAsia="de-DE"/>
        </w:rPr>
        <w:t>, Článek 1</w:t>
      </w:r>
      <w:r>
        <w:rPr>
          <w:lang w:eastAsia="de-DE"/>
        </w:rPr>
        <w:t>9.2</w:t>
      </w:r>
      <w:bookmarkEnd w:id="18"/>
    </w:p>
    <w:p w14:paraId="62643FE7" w14:textId="77777777" w:rsidR="00167B4D" w:rsidRPr="00167B4D" w:rsidRDefault="00167B4D" w:rsidP="00167B4D">
      <w:pPr>
        <w:rPr>
          <w:lang w:eastAsia="de-DE"/>
        </w:rPr>
      </w:pPr>
    </w:p>
    <w:p w14:paraId="3AF4694B" w14:textId="77777777" w:rsidR="00167B4D" w:rsidRPr="00167B4D" w:rsidRDefault="00167B4D" w:rsidP="00167B4D">
      <w:pPr>
        <w:pStyle w:val="Bezmezer"/>
        <w:ind w:left="-567"/>
        <w:jc w:val="both"/>
        <w:rPr>
          <w:noProof/>
          <w:sz w:val="22"/>
          <w:szCs w:val="22"/>
        </w:rPr>
      </w:pPr>
      <w:r w:rsidRPr="00167B4D">
        <w:rPr>
          <w:noProof/>
          <w:sz w:val="22"/>
          <w:szCs w:val="22"/>
        </w:rPr>
        <w:t xml:space="preserve">Příslušný provozovatel přenosové soustavy může v koordinaci s provozovateli distribučních soustav připojených k přenosové soustavě stanovit funkce podpěťového odlehčování pro distribuční zařízení připojená k přenosové soustavě. </w:t>
      </w:r>
    </w:p>
    <w:p w14:paraId="4D783D0F" w14:textId="77777777" w:rsidR="00167B4D" w:rsidRPr="00167B4D" w:rsidRDefault="00167B4D" w:rsidP="00167B4D">
      <w:pPr>
        <w:pStyle w:val="Bezmezer"/>
        <w:ind w:left="-567"/>
        <w:jc w:val="both"/>
        <w:rPr>
          <w:noProof/>
          <w:sz w:val="22"/>
          <w:szCs w:val="22"/>
        </w:rPr>
      </w:pPr>
      <w:r w:rsidRPr="00167B4D">
        <w:rPr>
          <w:noProof/>
          <w:sz w:val="22"/>
          <w:szCs w:val="22"/>
        </w:rPr>
        <w:t xml:space="preserve">Příslušný provozovatel přenosové soustavy může v koordinaci s vlastníky odběrných elektrických zařízení připojených k přenosové soustavě stanovit funkce podpěťového odlehčování pro odběrná elektrická zařízení připojená k přenosové soustavě. </w:t>
      </w:r>
    </w:p>
    <w:p w14:paraId="18CB47FC" w14:textId="77777777" w:rsidR="00167B4D" w:rsidRPr="00167B4D" w:rsidRDefault="00167B4D" w:rsidP="00167B4D">
      <w:pPr>
        <w:pStyle w:val="Bezmezer"/>
        <w:ind w:left="-567"/>
        <w:jc w:val="both"/>
        <w:rPr>
          <w:noProof/>
          <w:sz w:val="22"/>
          <w:szCs w:val="22"/>
        </w:rPr>
      </w:pPr>
      <w:r w:rsidRPr="00167B4D">
        <w:rPr>
          <w:noProof/>
          <w:sz w:val="22"/>
          <w:szCs w:val="22"/>
        </w:rPr>
        <w:t xml:space="preserve">Na základě posouzení bezpečnosti provozu soustavy provozovatelem přenosové soustavy je pro provozovatele distribučních soustav připojených k přenosové soustavě zavedení blokování přepínače odboček transformátoru pod zatížením a podpěťového odlehčování závazné. </w:t>
      </w:r>
    </w:p>
    <w:p w14:paraId="499558BA" w14:textId="77777777" w:rsidR="00167B4D" w:rsidRPr="00167B4D" w:rsidRDefault="00167B4D" w:rsidP="00167B4D">
      <w:pPr>
        <w:pStyle w:val="Bezmezer"/>
        <w:ind w:left="-567"/>
        <w:jc w:val="both"/>
        <w:rPr>
          <w:noProof/>
          <w:sz w:val="22"/>
          <w:szCs w:val="22"/>
        </w:rPr>
      </w:pPr>
      <w:r w:rsidRPr="00167B4D">
        <w:rPr>
          <w:noProof/>
          <w:sz w:val="22"/>
          <w:szCs w:val="22"/>
        </w:rPr>
        <w:t>Rozhodne-li se příslušný provozovatel přenosové soustavy zavést funkci podpěťového odlehčování, musí být zařízení pro blokování přepínače odboček transformátoru pod zatížením a pro podpěťové odlehčování nainstalováno v koordinaci s příslušným provozovatelem přenosové soustavy.</w:t>
      </w:r>
    </w:p>
    <w:p w14:paraId="0179AAAC" w14:textId="77777777" w:rsidR="00167B4D" w:rsidRPr="00167B4D" w:rsidRDefault="00167B4D" w:rsidP="00167B4D">
      <w:pPr>
        <w:pStyle w:val="Bezmezer"/>
        <w:ind w:left="-567"/>
        <w:jc w:val="both"/>
        <w:rPr>
          <w:noProof/>
          <w:sz w:val="22"/>
          <w:szCs w:val="22"/>
        </w:rPr>
      </w:pPr>
      <w:r w:rsidRPr="00167B4D">
        <w:rPr>
          <w:noProof/>
          <w:sz w:val="22"/>
          <w:szCs w:val="22"/>
        </w:rPr>
        <w:t xml:space="preserve">Podpěťové odlehčování je nutné provádět prostřednictvím relé nebo z dispečerského pracoviště; </w:t>
      </w:r>
    </w:p>
    <w:p w14:paraId="33952675" w14:textId="77777777" w:rsidR="00167B4D" w:rsidRPr="00167B4D" w:rsidRDefault="00167B4D" w:rsidP="00167B4D">
      <w:pPr>
        <w:pStyle w:val="Bezmezer"/>
        <w:ind w:left="-567"/>
        <w:jc w:val="both"/>
        <w:rPr>
          <w:noProof/>
          <w:sz w:val="22"/>
          <w:szCs w:val="22"/>
        </w:rPr>
      </w:pPr>
      <w:r w:rsidRPr="00167B4D">
        <w:rPr>
          <w:noProof/>
          <w:sz w:val="22"/>
          <w:szCs w:val="22"/>
        </w:rPr>
        <w:t xml:space="preserve">Funkce podpěťového odlehčování musí mít tyto vlastnosti: </w:t>
      </w:r>
    </w:p>
    <w:p w14:paraId="7BF12327" w14:textId="77777777" w:rsidR="00167B4D" w:rsidRPr="00167B4D" w:rsidRDefault="00167B4D" w:rsidP="00167B4D">
      <w:pPr>
        <w:pStyle w:val="Bezmezer"/>
        <w:jc w:val="both"/>
        <w:rPr>
          <w:noProof/>
          <w:sz w:val="22"/>
          <w:szCs w:val="22"/>
        </w:rPr>
      </w:pPr>
      <w:r w:rsidRPr="00167B4D">
        <w:rPr>
          <w:noProof/>
          <w:sz w:val="22"/>
          <w:szCs w:val="22"/>
        </w:rPr>
        <w:t xml:space="preserve">i) funkce podpěťového odlehčování musí sledovat napětí měřením všech tří fází; </w:t>
      </w:r>
    </w:p>
    <w:p w14:paraId="6CDE93E7" w14:textId="77777777" w:rsidR="00167B4D" w:rsidRDefault="00167B4D" w:rsidP="00167B4D">
      <w:pPr>
        <w:pStyle w:val="Bezmezer"/>
        <w:jc w:val="both"/>
        <w:rPr>
          <w:noProof/>
          <w:sz w:val="22"/>
          <w:szCs w:val="22"/>
        </w:rPr>
      </w:pPr>
      <w:r w:rsidRPr="00167B4D">
        <w:rPr>
          <w:noProof/>
          <w:sz w:val="22"/>
          <w:szCs w:val="22"/>
        </w:rPr>
        <w:t>ii) blokování provozu relé musí být založeno na směru toku činného nebo jalového výkonu.</w:t>
      </w:r>
    </w:p>
    <w:p w14:paraId="31DCE966" w14:textId="77777777" w:rsidR="00167B4D" w:rsidRPr="00167B4D" w:rsidRDefault="00167B4D" w:rsidP="00167B4D">
      <w:pPr>
        <w:pStyle w:val="Nadpis1"/>
      </w:pPr>
    </w:p>
    <w:tbl>
      <w:tblPr>
        <w:tblStyle w:val="Mkatabulky"/>
        <w:tblW w:w="10206" w:type="dxa"/>
        <w:tblInd w:w="-572" w:type="dxa"/>
        <w:tblLook w:val="04A0" w:firstRow="1" w:lastRow="0" w:firstColumn="1" w:lastColumn="0" w:noHBand="0" w:noVBand="1"/>
      </w:tblPr>
      <w:tblGrid>
        <w:gridCol w:w="1985"/>
        <w:gridCol w:w="8221"/>
      </w:tblGrid>
      <w:tr w:rsidR="00167B4D" w:rsidRPr="00167B4D" w14:paraId="52060C13" w14:textId="77777777" w:rsidTr="00167B4D">
        <w:tc>
          <w:tcPr>
            <w:tcW w:w="1985" w:type="dxa"/>
            <w:shd w:val="clear" w:color="auto" w:fill="FFFF00"/>
          </w:tcPr>
          <w:p w14:paraId="02F2B7DD" w14:textId="77777777" w:rsidR="00167B4D" w:rsidRPr="00167B4D" w:rsidRDefault="00167B4D" w:rsidP="008A5396">
            <w:pPr>
              <w:pStyle w:val="Bezmezer"/>
              <w:spacing w:before="120" w:after="120"/>
              <w:jc w:val="both"/>
              <w:rPr>
                <w:sz w:val="22"/>
                <w:szCs w:val="22"/>
              </w:rPr>
            </w:pPr>
            <w:r w:rsidRPr="00167B4D">
              <w:rPr>
                <w:sz w:val="22"/>
                <w:szCs w:val="22"/>
              </w:rPr>
              <w:t>Návrh</w:t>
            </w:r>
          </w:p>
        </w:tc>
        <w:tc>
          <w:tcPr>
            <w:tcW w:w="8221" w:type="dxa"/>
            <w:shd w:val="clear" w:color="auto" w:fill="FFFF00"/>
          </w:tcPr>
          <w:p w14:paraId="3484498A" w14:textId="77777777" w:rsidR="00167B4D" w:rsidRPr="00167B4D" w:rsidRDefault="00167B4D" w:rsidP="008A5396">
            <w:pPr>
              <w:spacing w:before="120" w:after="120"/>
              <w:jc w:val="both"/>
              <w:rPr>
                <w:noProof/>
                <w:szCs w:val="22"/>
              </w:rPr>
            </w:pPr>
            <w:r w:rsidRPr="00167B4D">
              <w:rPr>
                <w:noProof/>
                <w:szCs w:val="22"/>
              </w:rPr>
              <w:t>Bude specifikováno v rámci studie připojitelnosti, pokud prokáže její účelnost</w:t>
            </w:r>
          </w:p>
        </w:tc>
      </w:tr>
    </w:tbl>
    <w:p w14:paraId="4D0A16AF" w14:textId="77777777" w:rsidR="00167B4D" w:rsidRPr="00167B4D" w:rsidRDefault="00167B4D" w:rsidP="00167B4D">
      <w:pPr>
        <w:pStyle w:val="Bezmezer"/>
        <w:jc w:val="both"/>
        <w:rPr>
          <w:sz w:val="22"/>
          <w:szCs w:val="22"/>
        </w:rPr>
      </w:pPr>
    </w:p>
    <w:p w14:paraId="171512FD" w14:textId="77777777" w:rsidR="00167B4D" w:rsidRPr="00167B4D" w:rsidRDefault="00167B4D" w:rsidP="00167B4D">
      <w:pPr>
        <w:rPr>
          <w:szCs w:val="22"/>
        </w:rPr>
      </w:pPr>
    </w:p>
    <w:tbl>
      <w:tblPr>
        <w:tblStyle w:val="Mkatabulky"/>
        <w:tblW w:w="10206" w:type="dxa"/>
        <w:tblInd w:w="-572" w:type="dxa"/>
        <w:tblLook w:val="04A0" w:firstRow="1" w:lastRow="0" w:firstColumn="1" w:lastColumn="0" w:noHBand="0" w:noVBand="1"/>
      </w:tblPr>
      <w:tblGrid>
        <w:gridCol w:w="1985"/>
        <w:gridCol w:w="8221"/>
      </w:tblGrid>
      <w:tr w:rsidR="00167B4D" w:rsidRPr="00167B4D" w14:paraId="4FFAD6FC" w14:textId="77777777" w:rsidTr="00167B4D">
        <w:tc>
          <w:tcPr>
            <w:tcW w:w="1985" w:type="dxa"/>
          </w:tcPr>
          <w:p w14:paraId="1E863E77" w14:textId="77777777" w:rsidR="00167B4D" w:rsidRPr="00167B4D" w:rsidRDefault="00167B4D" w:rsidP="008A5396">
            <w:pPr>
              <w:pStyle w:val="Bezmezer"/>
              <w:spacing w:before="120" w:after="120"/>
              <w:jc w:val="both"/>
              <w:rPr>
                <w:sz w:val="22"/>
                <w:szCs w:val="22"/>
              </w:rPr>
            </w:pPr>
            <w:r w:rsidRPr="00167B4D">
              <w:rPr>
                <w:sz w:val="22"/>
                <w:szCs w:val="22"/>
              </w:rPr>
              <w:t>Dotčená zařízení:</w:t>
            </w:r>
          </w:p>
        </w:tc>
        <w:tc>
          <w:tcPr>
            <w:tcW w:w="8221" w:type="dxa"/>
          </w:tcPr>
          <w:p w14:paraId="1F172ACF" w14:textId="77777777" w:rsidR="00167B4D" w:rsidRPr="00167B4D" w:rsidRDefault="00167B4D" w:rsidP="008A5396">
            <w:pPr>
              <w:pStyle w:val="Odstavecseseznamem"/>
              <w:numPr>
                <w:ilvl w:val="0"/>
                <w:numId w:val="5"/>
              </w:numPr>
              <w:rPr>
                <w:szCs w:val="22"/>
              </w:rPr>
            </w:pPr>
            <w:r w:rsidRPr="00167B4D">
              <w:rPr>
                <w:szCs w:val="22"/>
              </w:rPr>
              <w:t>Odběrná elektrická zařízení připojená k PS</w:t>
            </w:r>
          </w:p>
          <w:p w14:paraId="56D1F6ED" w14:textId="77777777" w:rsidR="00167B4D" w:rsidRPr="00167B4D" w:rsidRDefault="00167B4D" w:rsidP="008A5396">
            <w:pPr>
              <w:pStyle w:val="Odstavecseseznamem"/>
              <w:numPr>
                <w:ilvl w:val="0"/>
                <w:numId w:val="5"/>
              </w:numPr>
              <w:rPr>
                <w:szCs w:val="22"/>
              </w:rPr>
            </w:pPr>
            <w:r w:rsidRPr="00167B4D">
              <w:rPr>
                <w:szCs w:val="22"/>
              </w:rPr>
              <w:t>Distribuční soustavy připojené k PS</w:t>
            </w:r>
          </w:p>
        </w:tc>
      </w:tr>
      <w:tr w:rsidR="00167B4D" w:rsidRPr="00167B4D" w14:paraId="1653807D" w14:textId="77777777" w:rsidTr="00167B4D">
        <w:tc>
          <w:tcPr>
            <w:tcW w:w="1985" w:type="dxa"/>
          </w:tcPr>
          <w:p w14:paraId="6516692C" w14:textId="77777777" w:rsidR="00167B4D" w:rsidRPr="00167B4D" w:rsidRDefault="00167B4D" w:rsidP="008A5396">
            <w:pPr>
              <w:pStyle w:val="Bezmezer"/>
              <w:spacing w:before="120" w:after="120"/>
              <w:jc w:val="both"/>
              <w:rPr>
                <w:sz w:val="22"/>
                <w:szCs w:val="22"/>
              </w:rPr>
            </w:pPr>
            <w:r w:rsidRPr="00167B4D">
              <w:rPr>
                <w:sz w:val="22"/>
                <w:szCs w:val="22"/>
              </w:rPr>
              <w:t>Spolupráce:</w:t>
            </w:r>
          </w:p>
        </w:tc>
        <w:tc>
          <w:tcPr>
            <w:tcW w:w="8221" w:type="dxa"/>
          </w:tcPr>
          <w:p w14:paraId="27CD9ED8" w14:textId="77777777" w:rsidR="00167B4D" w:rsidRPr="00167B4D" w:rsidRDefault="00167B4D" w:rsidP="008A5396">
            <w:pPr>
              <w:pStyle w:val="Bezmezer"/>
              <w:spacing w:before="120" w:after="120"/>
              <w:jc w:val="both"/>
              <w:rPr>
                <w:sz w:val="22"/>
                <w:szCs w:val="22"/>
              </w:rPr>
            </w:pPr>
            <w:r w:rsidRPr="00167B4D">
              <w:rPr>
                <w:sz w:val="22"/>
                <w:szCs w:val="22"/>
              </w:rPr>
              <w:t xml:space="preserve">Koordinace </w:t>
            </w:r>
            <w:r w:rsidR="00837810">
              <w:rPr>
                <w:sz w:val="22"/>
                <w:szCs w:val="22"/>
              </w:rPr>
              <w:t>s DSO nebo vlastníky odběrných el. zařízeních</w:t>
            </w:r>
          </w:p>
        </w:tc>
      </w:tr>
    </w:tbl>
    <w:p w14:paraId="1C7501D8" w14:textId="77777777" w:rsidR="00167B4D" w:rsidRDefault="00167B4D" w:rsidP="007C2A6A"/>
    <w:p w14:paraId="4FD48B6B" w14:textId="77777777" w:rsidR="00167B4D" w:rsidRDefault="00167B4D" w:rsidP="00761666">
      <w:pPr>
        <w:pStyle w:val="Nadpis3"/>
        <w:rPr>
          <w:lang w:eastAsia="de-DE"/>
        </w:rPr>
      </w:pPr>
      <w:bookmarkStart w:id="19" w:name="_Toc506195663"/>
      <w:r>
        <w:rPr>
          <w:noProof/>
        </w:rPr>
        <w:t xml:space="preserve">Výměna informací - </w:t>
      </w:r>
      <w:r>
        <w:rPr>
          <w:lang w:eastAsia="de-DE"/>
        </w:rPr>
        <w:t>DCC</w:t>
      </w:r>
      <w:r w:rsidRPr="004455D0">
        <w:rPr>
          <w:lang w:eastAsia="de-DE"/>
        </w:rPr>
        <w:t>, Článek 1</w:t>
      </w:r>
      <w:r>
        <w:rPr>
          <w:lang w:eastAsia="de-DE"/>
        </w:rPr>
        <w:t>8</w:t>
      </w:r>
      <w:bookmarkEnd w:id="19"/>
    </w:p>
    <w:p w14:paraId="27F55A72" w14:textId="77777777" w:rsidR="00761666" w:rsidRPr="00761666" w:rsidRDefault="00761666" w:rsidP="00761666">
      <w:pPr>
        <w:rPr>
          <w:lang w:eastAsia="de-DE"/>
        </w:rPr>
      </w:pPr>
    </w:p>
    <w:p w14:paraId="0A9B8156" w14:textId="77777777" w:rsidR="00167B4D" w:rsidRPr="00167B4D" w:rsidRDefault="00167B4D" w:rsidP="00167B4D">
      <w:pPr>
        <w:pStyle w:val="Bezmezer"/>
        <w:ind w:left="-567"/>
        <w:jc w:val="both"/>
        <w:rPr>
          <w:noProof/>
          <w:sz w:val="22"/>
          <w:szCs w:val="22"/>
        </w:rPr>
      </w:pPr>
      <w:r w:rsidRPr="00167B4D">
        <w:rPr>
          <w:noProof/>
          <w:sz w:val="22"/>
          <w:szCs w:val="22"/>
        </w:rPr>
        <w:t xml:space="preserve">Odběrná elektrická zařízení připojená k přenosové soustavě musí být vybavena v souladu se standardy stanovenými příslušným provozovatelem přenosové soustavy za účelem výměny informací mezi příslušným provozovatelem přenosové soustavy a odběrným elektrickým zařízením připojeným k přenosové soustavě se stanoveným časovým razítkem. Příslušný provozovatel přenosové soustavy stanovené standardy zveřejní. </w:t>
      </w:r>
    </w:p>
    <w:p w14:paraId="0ABD8362" w14:textId="77777777" w:rsidR="00167B4D" w:rsidRPr="00167B4D" w:rsidRDefault="00167B4D" w:rsidP="00167B4D">
      <w:pPr>
        <w:pStyle w:val="Bezmezer"/>
        <w:ind w:left="-567"/>
        <w:jc w:val="both"/>
        <w:rPr>
          <w:noProof/>
          <w:sz w:val="22"/>
          <w:szCs w:val="22"/>
        </w:rPr>
      </w:pPr>
      <w:r w:rsidRPr="00167B4D">
        <w:rPr>
          <w:noProof/>
          <w:sz w:val="22"/>
          <w:szCs w:val="22"/>
        </w:rPr>
        <w:t xml:space="preserve">Distribuční soustava připojená k přenosové soustavě musí být vybavena v souladu se standardy stanovenými příslušným provozovatelem přenosové soustavy za účelem výměny informací mezi příslušným provozovatelem přenosové soustavy a distribuční soustavou připojenou k přenosové soustavě se stanoveným časovým razítkem. Příslušný provozovatel přenosové soustavy stanovené standardy zveřejní. </w:t>
      </w:r>
    </w:p>
    <w:p w14:paraId="2365F07D" w14:textId="77777777" w:rsidR="00167B4D" w:rsidRDefault="00167B4D" w:rsidP="00761666">
      <w:pPr>
        <w:pStyle w:val="Bezmezer"/>
        <w:ind w:left="-567"/>
        <w:jc w:val="both"/>
        <w:rPr>
          <w:noProof/>
          <w:sz w:val="22"/>
          <w:szCs w:val="22"/>
        </w:rPr>
      </w:pPr>
      <w:r w:rsidRPr="00167B4D">
        <w:rPr>
          <w:noProof/>
          <w:sz w:val="22"/>
          <w:szCs w:val="22"/>
        </w:rPr>
        <w:t>Příslušný provozovatel přenosové soustavy stanoví standardy pro výměnu informací. Příslušný provozovatel přenosové soustavy zveřejní přesný seznam požadovaných údajů.</w:t>
      </w:r>
    </w:p>
    <w:p w14:paraId="18C7B37E" w14:textId="77777777" w:rsidR="00761666" w:rsidRPr="00761666" w:rsidRDefault="00761666" w:rsidP="00761666">
      <w:pPr>
        <w:pStyle w:val="Nadpis1"/>
      </w:pPr>
    </w:p>
    <w:tbl>
      <w:tblPr>
        <w:tblStyle w:val="Mkatabulky"/>
        <w:tblW w:w="10206" w:type="dxa"/>
        <w:tblInd w:w="-572" w:type="dxa"/>
        <w:tblLook w:val="04A0" w:firstRow="1" w:lastRow="0" w:firstColumn="1" w:lastColumn="0" w:noHBand="0" w:noVBand="1"/>
      </w:tblPr>
      <w:tblGrid>
        <w:gridCol w:w="1985"/>
        <w:gridCol w:w="8221"/>
      </w:tblGrid>
      <w:tr w:rsidR="00167B4D" w:rsidRPr="004455D0" w14:paraId="75DA2A89" w14:textId="77777777" w:rsidTr="00167B4D">
        <w:tc>
          <w:tcPr>
            <w:tcW w:w="1985" w:type="dxa"/>
            <w:shd w:val="clear" w:color="auto" w:fill="FFFF00"/>
          </w:tcPr>
          <w:p w14:paraId="403DB893" w14:textId="77777777" w:rsidR="00167B4D" w:rsidRPr="00167B4D" w:rsidRDefault="00167B4D" w:rsidP="008A5396">
            <w:pPr>
              <w:pStyle w:val="Bezmezer"/>
              <w:spacing w:before="120" w:after="120"/>
              <w:jc w:val="both"/>
              <w:rPr>
                <w:sz w:val="22"/>
                <w:szCs w:val="22"/>
              </w:rPr>
            </w:pPr>
            <w:r w:rsidRPr="00167B4D">
              <w:rPr>
                <w:sz w:val="22"/>
                <w:szCs w:val="22"/>
              </w:rPr>
              <w:t>Návrh</w:t>
            </w:r>
          </w:p>
        </w:tc>
        <w:tc>
          <w:tcPr>
            <w:tcW w:w="8221" w:type="dxa"/>
            <w:shd w:val="clear" w:color="auto" w:fill="FFFF00"/>
          </w:tcPr>
          <w:p w14:paraId="1ADEA40A" w14:textId="77777777" w:rsidR="00167B4D" w:rsidRPr="00167B4D" w:rsidRDefault="00167B4D" w:rsidP="008A5396">
            <w:pPr>
              <w:spacing w:before="120" w:after="120"/>
              <w:jc w:val="both"/>
              <w:rPr>
                <w:noProof/>
                <w:szCs w:val="22"/>
              </w:rPr>
            </w:pPr>
            <w:r w:rsidRPr="00167B4D">
              <w:rPr>
                <w:noProof/>
                <w:szCs w:val="22"/>
              </w:rPr>
              <w:t xml:space="preserve">Standardy na výměnu informací jsou </w:t>
            </w:r>
            <w:r w:rsidRPr="00167B4D">
              <w:rPr>
                <w:szCs w:val="22"/>
              </w:rPr>
              <w:t>IEC 60870-5-101 a IEC 60870-5-104. Výměna informací bude probíhat mezi řídícími systémy rozvoden (ŘSR)  případně dispečerskými řídícími systémy (DŘS) a řídícím systémem PS</w:t>
            </w:r>
          </w:p>
          <w:p w14:paraId="6A47D5CB" w14:textId="77777777" w:rsidR="00167B4D" w:rsidRPr="00167B4D" w:rsidRDefault="00167B4D" w:rsidP="008A5396">
            <w:pPr>
              <w:spacing w:before="120" w:after="120"/>
              <w:jc w:val="both"/>
              <w:rPr>
                <w:noProof/>
                <w:szCs w:val="22"/>
              </w:rPr>
            </w:pPr>
            <w:r w:rsidRPr="00167B4D">
              <w:rPr>
                <w:noProof/>
                <w:szCs w:val="22"/>
              </w:rPr>
              <w:t>Přesný seznam požadovaných údajů:</w:t>
            </w:r>
          </w:p>
          <w:p w14:paraId="60E1B57F" w14:textId="71D249B5" w:rsidR="00167B4D" w:rsidRPr="00167B4D" w:rsidRDefault="00167B4D" w:rsidP="00167B4D">
            <w:pPr>
              <w:pStyle w:val="Odstavecseseznamem"/>
              <w:numPr>
                <w:ilvl w:val="0"/>
                <w:numId w:val="7"/>
              </w:numPr>
              <w:spacing w:before="120" w:after="120"/>
              <w:jc w:val="both"/>
              <w:rPr>
                <w:noProof/>
                <w:szCs w:val="22"/>
              </w:rPr>
            </w:pPr>
            <w:r w:rsidRPr="00167B4D">
              <w:rPr>
                <w:szCs w:val="22"/>
              </w:rPr>
              <w:t>data o topologickém připojení k síti PS</w:t>
            </w:r>
            <w:ins w:id="20" w:author="Rychlý Oldřich" w:date="2018-03-01T09:10:00Z">
              <w:r w:rsidR="00060ED5">
                <w:rPr>
                  <w:szCs w:val="22"/>
                </w:rPr>
                <w:t xml:space="preserve"> (v reálném čase)</w:t>
              </w:r>
            </w:ins>
          </w:p>
          <w:p w14:paraId="4DFCA06D" w14:textId="77777777" w:rsidR="00167B4D" w:rsidRPr="00167B4D" w:rsidRDefault="00167B4D" w:rsidP="00167B4D">
            <w:pPr>
              <w:pStyle w:val="Odstavecseseznamem"/>
              <w:numPr>
                <w:ilvl w:val="0"/>
                <w:numId w:val="7"/>
              </w:numPr>
              <w:spacing w:before="120" w:after="120"/>
              <w:jc w:val="both"/>
              <w:rPr>
                <w:noProof/>
                <w:szCs w:val="22"/>
              </w:rPr>
            </w:pPr>
            <w:r w:rsidRPr="00167B4D">
              <w:rPr>
                <w:szCs w:val="22"/>
              </w:rPr>
              <w:t>měření z odběrových míst</w:t>
            </w:r>
          </w:p>
          <w:p w14:paraId="6FA366E3" w14:textId="77777777" w:rsidR="00167B4D" w:rsidRPr="00167B4D" w:rsidRDefault="00167B4D" w:rsidP="008A5396">
            <w:pPr>
              <w:spacing w:before="120" w:after="120"/>
              <w:jc w:val="both"/>
              <w:rPr>
                <w:noProof/>
                <w:szCs w:val="22"/>
              </w:rPr>
            </w:pPr>
            <w:r w:rsidRPr="00167B4D">
              <w:rPr>
                <w:noProof/>
                <w:szCs w:val="22"/>
              </w:rPr>
              <w:t>Signalizace z odběru:</w:t>
            </w:r>
          </w:p>
          <w:p w14:paraId="6AAF04E1" w14:textId="090D7ADF" w:rsidR="00167B4D" w:rsidRPr="00167B4D" w:rsidRDefault="00167B4D" w:rsidP="00167B4D">
            <w:pPr>
              <w:pStyle w:val="Odstavecseseznamem"/>
              <w:numPr>
                <w:ilvl w:val="0"/>
                <w:numId w:val="8"/>
              </w:numPr>
              <w:spacing w:after="160" w:line="259" w:lineRule="auto"/>
              <w:rPr>
                <w:szCs w:val="22"/>
              </w:rPr>
            </w:pPr>
            <w:r w:rsidRPr="00167B4D">
              <w:rPr>
                <w:szCs w:val="22"/>
              </w:rPr>
              <w:t>všechny vypínače</w:t>
            </w:r>
            <w:ins w:id="21" w:author="Rychlý Oldřich" w:date="2018-03-01T09:11:00Z">
              <w:r w:rsidR="00060ED5">
                <w:rPr>
                  <w:szCs w:val="22"/>
                </w:rPr>
                <w:t>,</w:t>
              </w:r>
            </w:ins>
            <w:del w:id="22" w:author="Rychlý Oldřich" w:date="2018-03-01T09:11:00Z">
              <w:r w:rsidRPr="00167B4D" w:rsidDel="00060ED5">
                <w:rPr>
                  <w:szCs w:val="22"/>
                </w:rPr>
                <w:delText xml:space="preserve"> a</w:delText>
              </w:r>
            </w:del>
            <w:r w:rsidRPr="00167B4D">
              <w:rPr>
                <w:szCs w:val="22"/>
              </w:rPr>
              <w:t xml:space="preserve"> odpojovače</w:t>
            </w:r>
            <w:ins w:id="23" w:author="Rychlý Oldřich" w:date="2018-03-01T09:11:00Z">
              <w:r w:rsidR="00060ED5">
                <w:rPr>
                  <w:szCs w:val="22"/>
                </w:rPr>
                <w:t xml:space="preserve"> a zemniče</w:t>
              </w:r>
            </w:ins>
            <w:r w:rsidRPr="00167B4D">
              <w:rPr>
                <w:szCs w:val="22"/>
              </w:rPr>
              <w:t xml:space="preserve"> z polí transformátorů</w:t>
            </w:r>
            <w:ins w:id="24" w:author="Rychlý Oldřich" w:date="2018-03-01T09:14:00Z">
              <w:r w:rsidR="00C51B19">
                <w:rPr>
                  <w:szCs w:val="22"/>
                </w:rPr>
                <w:t xml:space="preserve"> v místě připojení</w:t>
              </w:r>
            </w:ins>
            <w:r w:rsidRPr="00167B4D">
              <w:rPr>
                <w:szCs w:val="22"/>
              </w:rPr>
              <w:t xml:space="preserve">; </w:t>
            </w:r>
          </w:p>
          <w:p w14:paraId="575B13AA" w14:textId="77777777" w:rsidR="00167B4D" w:rsidRPr="00167B4D" w:rsidRDefault="00167B4D" w:rsidP="00167B4D">
            <w:pPr>
              <w:pStyle w:val="Odstavecseseznamem"/>
              <w:numPr>
                <w:ilvl w:val="0"/>
                <w:numId w:val="8"/>
              </w:numPr>
              <w:spacing w:after="160" w:line="259" w:lineRule="auto"/>
              <w:rPr>
                <w:szCs w:val="22"/>
              </w:rPr>
            </w:pPr>
            <w:r w:rsidRPr="00167B4D">
              <w:rPr>
                <w:szCs w:val="22"/>
              </w:rPr>
              <w:t>všechny vypínače a odpojovače z připojení tlumivek a kompenzátorů do terciárů transformátorů a propojení terciárů transformátorů mezi sebou;</w:t>
            </w:r>
          </w:p>
          <w:p w14:paraId="5C0E381F" w14:textId="77777777" w:rsidR="00167B4D" w:rsidRPr="00167B4D" w:rsidRDefault="00167B4D" w:rsidP="00167B4D">
            <w:pPr>
              <w:pStyle w:val="Odstavecseseznamem"/>
              <w:numPr>
                <w:ilvl w:val="0"/>
                <w:numId w:val="8"/>
              </w:numPr>
              <w:spacing w:after="160" w:line="259" w:lineRule="auto"/>
              <w:rPr>
                <w:szCs w:val="22"/>
              </w:rPr>
            </w:pPr>
            <w:r w:rsidRPr="00167B4D">
              <w:rPr>
                <w:szCs w:val="22"/>
              </w:rPr>
              <w:t>terciární stranu transformátorů až po nejbližší odpojovač od transformátoru, nejbližší uzemňovač transformátoru a nejbližší vypínač transformátoru;</w:t>
            </w:r>
          </w:p>
          <w:p w14:paraId="288BF586" w14:textId="6140A2A9" w:rsidR="00167B4D" w:rsidRPr="00167B4D" w:rsidDel="00C51B19" w:rsidRDefault="00167B4D" w:rsidP="00167B4D">
            <w:pPr>
              <w:pStyle w:val="Odstavecseseznamem"/>
              <w:numPr>
                <w:ilvl w:val="0"/>
                <w:numId w:val="8"/>
              </w:numPr>
              <w:spacing w:after="160" w:line="259" w:lineRule="auto"/>
              <w:rPr>
                <w:del w:id="25" w:author="Rychlý Oldřich" w:date="2018-03-01T09:16:00Z"/>
                <w:szCs w:val="22"/>
              </w:rPr>
            </w:pPr>
            <w:del w:id="26" w:author="Rychlý Oldřich" w:date="2018-03-01T09:16:00Z">
              <w:r w:rsidRPr="00167B4D" w:rsidDel="00C51B19">
                <w:rPr>
                  <w:szCs w:val="22"/>
                </w:rPr>
                <w:delText>uzemnění transformátorů z terciální a/nebo sekundární strany;</w:delText>
              </w:r>
            </w:del>
          </w:p>
          <w:p w14:paraId="1C56DD9D" w14:textId="77777777" w:rsidR="00167B4D" w:rsidRPr="00167B4D" w:rsidRDefault="00167B4D" w:rsidP="00167B4D">
            <w:pPr>
              <w:pStyle w:val="Odstavecseseznamem"/>
              <w:numPr>
                <w:ilvl w:val="0"/>
                <w:numId w:val="8"/>
              </w:numPr>
              <w:spacing w:before="120" w:after="120"/>
              <w:jc w:val="both"/>
              <w:rPr>
                <w:noProof/>
                <w:szCs w:val="22"/>
              </w:rPr>
            </w:pPr>
            <w:r w:rsidRPr="00167B4D">
              <w:rPr>
                <w:szCs w:val="22"/>
              </w:rPr>
              <w:t>společné části vlastních spotřeb transformovny</w:t>
            </w:r>
          </w:p>
          <w:p w14:paraId="4B8091E6" w14:textId="77777777" w:rsidR="00167B4D" w:rsidRPr="00167B4D" w:rsidRDefault="00167B4D" w:rsidP="008A5396">
            <w:pPr>
              <w:spacing w:before="120" w:after="120"/>
              <w:jc w:val="both"/>
              <w:rPr>
                <w:noProof/>
                <w:szCs w:val="22"/>
              </w:rPr>
            </w:pPr>
            <w:r w:rsidRPr="00167B4D">
              <w:rPr>
                <w:noProof/>
                <w:szCs w:val="22"/>
              </w:rPr>
              <w:t>Signalizace z distr. soustavy:</w:t>
            </w:r>
          </w:p>
          <w:p w14:paraId="1E69F16F" w14:textId="640D70A8" w:rsidR="00167B4D" w:rsidRPr="00167B4D" w:rsidRDefault="00167B4D" w:rsidP="00167B4D">
            <w:pPr>
              <w:pStyle w:val="Odstavecseseznamem"/>
              <w:numPr>
                <w:ilvl w:val="0"/>
                <w:numId w:val="10"/>
              </w:numPr>
              <w:spacing w:after="160" w:line="259" w:lineRule="auto"/>
              <w:rPr>
                <w:szCs w:val="22"/>
              </w:rPr>
            </w:pPr>
            <w:r w:rsidRPr="00167B4D">
              <w:rPr>
                <w:szCs w:val="22"/>
              </w:rPr>
              <w:t>všechny vypínače a odpojovače v poli vedení, transformátoru a tlumivky</w:t>
            </w:r>
            <w:ins w:id="27" w:author="Chladová Miloslava" w:date="2018-02-19T08:20:00Z">
              <w:r w:rsidR="00CB583A">
                <w:rPr>
                  <w:szCs w:val="22"/>
                </w:rPr>
                <w:t xml:space="preserve"> z rozvoden </w:t>
              </w:r>
              <w:del w:id="28" w:author="Rychlý Oldřich" w:date="2018-03-01T09:47:00Z">
                <w:r w:rsidR="00CB583A" w:rsidDel="00323CA8">
                  <w:rPr>
                    <w:szCs w:val="22"/>
                  </w:rPr>
                  <w:delText>110kV</w:delText>
                </w:r>
              </w:del>
            </w:ins>
            <w:ins w:id="29" w:author="Rychlý Oldřich" w:date="2018-03-01T09:47:00Z">
              <w:r w:rsidR="00323CA8">
                <w:rPr>
                  <w:szCs w:val="22"/>
                </w:rPr>
                <w:t>na napěťové hladině 110 kV a vyšší</w:t>
              </w:r>
            </w:ins>
            <w:r w:rsidRPr="00167B4D">
              <w:rPr>
                <w:szCs w:val="22"/>
              </w:rPr>
              <w:t xml:space="preserve">; </w:t>
            </w:r>
          </w:p>
          <w:p w14:paraId="615FF0BC" w14:textId="2BB383D2" w:rsidR="00167B4D" w:rsidDel="00A7311B" w:rsidRDefault="00167B4D" w:rsidP="00167B4D">
            <w:pPr>
              <w:pStyle w:val="Odstavecseseznamem"/>
              <w:numPr>
                <w:ilvl w:val="0"/>
                <w:numId w:val="10"/>
              </w:numPr>
              <w:spacing w:after="160" w:line="259" w:lineRule="auto"/>
              <w:rPr>
                <w:del w:id="30" w:author="Unknown"/>
                <w:szCs w:val="22"/>
              </w:rPr>
            </w:pPr>
            <w:r w:rsidRPr="00167B4D">
              <w:rPr>
                <w:szCs w:val="22"/>
              </w:rPr>
              <w:t>všechny vypínače a odpojovače z podélných i příčných spínačů přípojnic</w:t>
            </w:r>
            <w:ins w:id="31" w:author="Chladová Miloslava" w:date="2018-02-19T08:21:00Z">
              <w:r w:rsidR="00CB583A">
                <w:rPr>
                  <w:szCs w:val="22"/>
                </w:rPr>
                <w:t xml:space="preserve"> rozvoden </w:t>
              </w:r>
            </w:ins>
            <w:ins w:id="32" w:author="Rychlý Oldřich" w:date="2018-03-01T09:48:00Z">
              <w:r w:rsidR="00323CA8">
                <w:rPr>
                  <w:szCs w:val="22"/>
                </w:rPr>
                <w:t>na napěťové hladině 110 kV a vyšší</w:t>
              </w:r>
            </w:ins>
            <w:ins w:id="33" w:author="Chladová Miloslava" w:date="2018-02-19T08:21:00Z">
              <w:del w:id="34" w:author="Rychlý Oldřich" w:date="2018-03-01T09:48:00Z">
                <w:r w:rsidR="00CB583A" w:rsidDel="00323CA8">
                  <w:rPr>
                    <w:szCs w:val="22"/>
                  </w:rPr>
                  <w:delText>110kV</w:delText>
                </w:r>
              </w:del>
            </w:ins>
            <w:r w:rsidRPr="00167B4D">
              <w:rPr>
                <w:szCs w:val="22"/>
              </w:rPr>
              <w:t>;</w:t>
            </w:r>
          </w:p>
          <w:p w14:paraId="5DC5EAED" w14:textId="77777777" w:rsidR="00A7311B" w:rsidRDefault="00A7311B" w:rsidP="00167B4D">
            <w:pPr>
              <w:pStyle w:val="Odstavecseseznamem"/>
              <w:numPr>
                <w:ilvl w:val="0"/>
                <w:numId w:val="10"/>
              </w:numPr>
              <w:spacing w:after="160" w:line="259" w:lineRule="auto"/>
              <w:rPr>
                <w:ins w:id="35" w:author="Rychlý Oldřich" w:date="2018-03-01T09:41:00Z"/>
                <w:szCs w:val="22"/>
              </w:rPr>
            </w:pPr>
          </w:p>
          <w:p w14:paraId="0E9F894B" w14:textId="0BDCB60E" w:rsidR="00323CA8" w:rsidRDefault="00323CA8" w:rsidP="00323CA8">
            <w:pPr>
              <w:pStyle w:val="Odstavecseseznamem"/>
              <w:numPr>
                <w:ilvl w:val="0"/>
                <w:numId w:val="10"/>
              </w:numPr>
              <w:spacing w:after="160" w:line="259" w:lineRule="auto"/>
              <w:rPr>
                <w:szCs w:val="22"/>
              </w:rPr>
            </w:pPr>
            <w:ins w:id="36" w:author="Rychlý Oldřich" w:date="2018-03-01T09:45:00Z">
              <w:r w:rsidRPr="00323CA8">
                <w:rPr>
                  <w:szCs w:val="22"/>
                </w:rPr>
                <w:t xml:space="preserve">vypínače, odpojovače a zemniče v Rz za místem připojení PS/DS, kde DS je na hladině </w:t>
              </w:r>
            </w:ins>
            <w:ins w:id="37" w:author="Rychlý Oldřich" w:date="2018-03-01T09:49:00Z">
              <w:r>
                <w:rPr>
                  <w:szCs w:val="22"/>
                </w:rPr>
                <w:t>nižší</w:t>
              </w:r>
            </w:ins>
            <w:ins w:id="38" w:author="Rychlý Oldřich" w:date="2018-03-01T09:45:00Z">
              <w:r w:rsidRPr="00323CA8">
                <w:rPr>
                  <w:szCs w:val="22"/>
                </w:rPr>
                <w:t xml:space="preserve"> než 110 kV. V případě transformace v místě připojení signalizace ze všech stran tranformátoru.</w:t>
              </w:r>
            </w:ins>
          </w:p>
          <w:p w14:paraId="16E2E762" w14:textId="7EE41250" w:rsidR="00A7311B" w:rsidRPr="00D2050E" w:rsidRDefault="00167B4D" w:rsidP="00D2050E">
            <w:pPr>
              <w:pStyle w:val="Odstavecseseznamem"/>
              <w:numPr>
                <w:ilvl w:val="0"/>
                <w:numId w:val="10"/>
              </w:numPr>
              <w:spacing w:after="160" w:line="259" w:lineRule="auto"/>
              <w:rPr>
                <w:ins w:id="39" w:author="Rychlý Oldřich" w:date="2018-03-01T09:21:00Z"/>
                <w:szCs w:val="22"/>
              </w:rPr>
            </w:pPr>
            <w:del w:id="40" w:author="Rychlý Oldřich" w:date="2018-03-01T09:22:00Z">
              <w:r w:rsidRPr="00167B4D" w:rsidDel="00C51B19">
                <w:rPr>
                  <w:szCs w:val="22"/>
                </w:rPr>
                <w:delText xml:space="preserve">všechny vypínače a odpojovače z připojení tlumivek a kompenzátorů do terciárů transformátorů </w:delText>
              </w:r>
            </w:del>
            <w:ins w:id="41" w:author="Chladová Miloslava" w:date="2018-02-19T08:14:00Z">
              <w:del w:id="42" w:author="Rychlý Oldřich" w:date="2018-03-01T09:22:00Z">
                <w:r w:rsidR="00CB583A" w:rsidDel="00C51B19">
                  <w:rPr>
                    <w:szCs w:val="22"/>
                  </w:rPr>
                  <w:delText xml:space="preserve">PS/DS </w:delText>
                </w:r>
              </w:del>
            </w:ins>
            <w:del w:id="43" w:author="Rychlý Oldřich" w:date="2018-03-01T09:22:00Z">
              <w:r w:rsidRPr="00167B4D" w:rsidDel="00C51B19">
                <w:rPr>
                  <w:szCs w:val="22"/>
                </w:rPr>
                <w:delText xml:space="preserve">a </w:delText>
              </w:r>
            </w:del>
            <w:ins w:id="44" w:author="Rychlý Oldřich" w:date="2018-03-01T09:23:00Z">
              <w:r w:rsidR="00C51B19" w:rsidRPr="00167B4D">
                <w:rPr>
                  <w:szCs w:val="22"/>
                </w:rPr>
                <w:t>všechny vypínače</w:t>
              </w:r>
            </w:ins>
            <w:ins w:id="45" w:author="Rychlý Oldřich" w:date="2018-03-01T09:33:00Z">
              <w:r w:rsidR="00EB6197">
                <w:rPr>
                  <w:szCs w:val="22"/>
                </w:rPr>
                <w:t>, zemniče</w:t>
              </w:r>
            </w:ins>
            <w:ins w:id="46" w:author="Rychlý Oldřich" w:date="2018-03-01T09:23:00Z">
              <w:r w:rsidR="00C51B19" w:rsidRPr="00167B4D">
                <w:rPr>
                  <w:szCs w:val="22"/>
                </w:rPr>
                <w:t xml:space="preserve"> a odpojovače </w:t>
              </w:r>
            </w:ins>
            <w:r w:rsidRPr="00167B4D">
              <w:rPr>
                <w:szCs w:val="22"/>
              </w:rPr>
              <w:t xml:space="preserve">propojení terciárů transformátorů </w:t>
            </w:r>
            <w:ins w:id="47" w:author="Chladová Miloslava" w:date="2018-02-19T08:15:00Z">
              <w:r w:rsidR="00CB583A">
                <w:rPr>
                  <w:szCs w:val="22"/>
                </w:rPr>
                <w:t xml:space="preserve">PS/DS </w:t>
              </w:r>
            </w:ins>
            <w:r w:rsidRPr="00167B4D">
              <w:rPr>
                <w:szCs w:val="22"/>
              </w:rPr>
              <w:t>mezi sebou;</w:t>
            </w:r>
          </w:p>
          <w:p w14:paraId="1BD324DD" w14:textId="070A8BCA" w:rsidR="00C51B19" w:rsidRPr="00167B4D" w:rsidRDefault="00C51B19" w:rsidP="00167B4D">
            <w:pPr>
              <w:pStyle w:val="Odstavecseseznamem"/>
              <w:numPr>
                <w:ilvl w:val="0"/>
                <w:numId w:val="10"/>
              </w:numPr>
              <w:spacing w:after="160" w:line="259" w:lineRule="auto"/>
              <w:rPr>
                <w:szCs w:val="22"/>
              </w:rPr>
            </w:pPr>
            <w:ins w:id="48" w:author="Rychlý Oldřich" w:date="2018-03-01T09:21:00Z">
              <w:r w:rsidRPr="00167B4D">
                <w:rPr>
                  <w:szCs w:val="22"/>
                </w:rPr>
                <w:t xml:space="preserve">všechny vypínače a odpojovače z připojení tlumivek a kompenzátorů do terciárů transformátorů </w:t>
              </w:r>
              <w:r>
                <w:rPr>
                  <w:szCs w:val="22"/>
                </w:rPr>
                <w:t>PS/DS</w:t>
              </w:r>
            </w:ins>
          </w:p>
          <w:p w14:paraId="6BAAE87E" w14:textId="585C5F9A" w:rsidR="00167B4D" w:rsidRPr="00167B4D" w:rsidRDefault="00167B4D" w:rsidP="00167B4D">
            <w:pPr>
              <w:pStyle w:val="Odstavecseseznamem"/>
              <w:numPr>
                <w:ilvl w:val="0"/>
                <w:numId w:val="10"/>
              </w:numPr>
              <w:spacing w:after="160" w:line="259" w:lineRule="auto"/>
              <w:rPr>
                <w:szCs w:val="22"/>
              </w:rPr>
            </w:pPr>
            <w:r w:rsidRPr="00167B4D">
              <w:rPr>
                <w:szCs w:val="22"/>
              </w:rPr>
              <w:t xml:space="preserve">terciární stranu transformátorů </w:t>
            </w:r>
            <w:ins w:id="49" w:author="Chladová Miloslava" w:date="2018-02-19T08:18:00Z">
              <w:r w:rsidR="00CB583A">
                <w:rPr>
                  <w:szCs w:val="22"/>
                </w:rPr>
                <w:t xml:space="preserve">PS/DS </w:t>
              </w:r>
            </w:ins>
            <w:r w:rsidRPr="00167B4D">
              <w:rPr>
                <w:szCs w:val="22"/>
              </w:rPr>
              <w:t>až po nejbližší odpojovač od transformátoru, nejbližší uzemňovač transformátoru a nejbližší vypínač transformátoru;</w:t>
            </w:r>
          </w:p>
          <w:p w14:paraId="16A61752" w14:textId="2F8E1269" w:rsidR="00167B4D" w:rsidRPr="00167B4D" w:rsidDel="00EB6197" w:rsidRDefault="00167B4D" w:rsidP="00167B4D">
            <w:pPr>
              <w:pStyle w:val="Odstavecseseznamem"/>
              <w:numPr>
                <w:ilvl w:val="0"/>
                <w:numId w:val="10"/>
              </w:numPr>
              <w:spacing w:after="160" w:line="259" w:lineRule="auto"/>
              <w:rPr>
                <w:del w:id="50" w:author="Rychlý Oldřich" w:date="2018-03-01T09:24:00Z"/>
                <w:szCs w:val="22"/>
              </w:rPr>
            </w:pPr>
            <w:del w:id="51" w:author="Rychlý Oldřich" w:date="2018-03-01T09:24:00Z">
              <w:r w:rsidRPr="00167B4D" w:rsidDel="00EB6197">
                <w:rPr>
                  <w:szCs w:val="22"/>
                </w:rPr>
                <w:delText>uzemnění transformátorů</w:delText>
              </w:r>
            </w:del>
            <w:ins w:id="52" w:author="Chladová Miloslava" w:date="2018-02-19T08:19:00Z">
              <w:del w:id="53" w:author="Rychlý Oldřich" w:date="2018-03-01T09:24:00Z">
                <w:r w:rsidR="00CB583A" w:rsidDel="00EB6197">
                  <w:rPr>
                    <w:szCs w:val="22"/>
                  </w:rPr>
                  <w:delText xml:space="preserve"> PS/DS</w:delText>
                </w:r>
              </w:del>
            </w:ins>
            <w:del w:id="54" w:author="Rychlý Oldřich" w:date="2018-03-01T09:24:00Z">
              <w:r w:rsidRPr="00167B4D" w:rsidDel="00EB6197">
                <w:rPr>
                  <w:szCs w:val="22"/>
                </w:rPr>
                <w:delText xml:space="preserve"> z terciální a/nebo sekundární strany;</w:delText>
              </w:r>
            </w:del>
          </w:p>
          <w:p w14:paraId="7CD96DD7" w14:textId="6F8CC0EC" w:rsidR="00167B4D" w:rsidRPr="00167B4D" w:rsidRDefault="00167B4D" w:rsidP="00167B4D">
            <w:pPr>
              <w:pStyle w:val="Odstavecseseznamem"/>
              <w:numPr>
                <w:ilvl w:val="0"/>
                <w:numId w:val="10"/>
              </w:numPr>
              <w:spacing w:after="160" w:line="259" w:lineRule="auto"/>
              <w:rPr>
                <w:szCs w:val="22"/>
              </w:rPr>
            </w:pPr>
            <w:r w:rsidRPr="00167B4D">
              <w:rPr>
                <w:szCs w:val="22"/>
              </w:rPr>
              <w:t>společné části vlastních spotřeb transformoven PS/ DS</w:t>
            </w:r>
            <w:ins w:id="55" w:author="Rychlý Oldřich" w:date="2018-03-01T09:30:00Z">
              <w:r w:rsidR="00EB6197">
                <w:rPr>
                  <w:szCs w:val="22"/>
                </w:rPr>
                <w:t xml:space="preserve"> (vypínače, odpojovače, </w:t>
              </w:r>
            </w:ins>
            <w:ins w:id="56" w:author="Rychlý Oldřich" w:date="2018-03-01T09:33:00Z">
              <w:r w:rsidR="00EB6197">
                <w:rPr>
                  <w:szCs w:val="22"/>
                </w:rPr>
                <w:t>zemniče)</w:t>
              </w:r>
            </w:ins>
          </w:p>
          <w:p w14:paraId="3C57D521" w14:textId="3BC8AC32" w:rsidR="00167B4D" w:rsidRPr="00167B4D" w:rsidDel="00EB6197" w:rsidRDefault="00167B4D" w:rsidP="00167B4D">
            <w:pPr>
              <w:pStyle w:val="Odstavecseseznamem"/>
              <w:numPr>
                <w:ilvl w:val="0"/>
                <w:numId w:val="10"/>
              </w:numPr>
              <w:spacing w:after="160" w:line="259" w:lineRule="auto"/>
              <w:rPr>
                <w:del w:id="57" w:author="Rychlý Oldřich" w:date="2018-03-01T09:29:00Z"/>
                <w:szCs w:val="22"/>
              </w:rPr>
            </w:pPr>
            <w:del w:id="58" w:author="Rychlý Oldřich" w:date="2018-03-01T09:29:00Z">
              <w:r w:rsidRPr="00167B4D" w:rsidDel="00EB6197">
                <w:rPr>
                  <w:szCs w:val="22"/>
                </w:rPr>
                <w:delText>Informace pro řízení a monitoring OZE</w:delText>
              </w:r>
            </w:del>
            <w:ins w:id="59" w:author="Chladová Miloslava" w:date="2018-02-19T08:30:00Z">
              <w:del w:id="60" w:author="Rychlý Oldřich" w:date="2018-03-01T09:29:00Z">
                <w:r w:rsidR="00C54402" w:rsidDel="00EB6197">
                  <w:rPr>
                    <w:szCs w:val="22"/>
                  </w:rPr>
                  <w:delText xml:space="preserve"> (</w:delText>
                </w:r>
              </w:del>
            </w:ins>
            <w:ins w:id="61" w:author="Chladová Miloslava" w:date="2018-02-19T08:51:00Z">
              <w:del w:id="62" w:author="Rychlý Oldřich" w:date="2018-03-01T09:29:00Z">
                <w:r w:rsidR="0033582B" w:rsidRPr="00167B4D" w:rsidDel="00EB6197">
                  <w:rPr>
                    <w:szCs w:val="22"/>
                  </w:rPr>
                  <w:delText>informace o potvrzení provedení regulace „P“ OZE</w:delText>
                </w:r>
              </w:del>
            </w:ins>
            <w:ins w:id="63" w:author="Chladová Miloslava" w:date="2018-02-19T08:30:00Z">
              <w:del w:id="64" w:author="Rychlý Oldřich" w:date="2018-03-01T09:29:00Z">
                <w:r w:rsidR="00C54402" w:rsidDel="00EB6197">
                  <w:rPr>
                    <w:szCs w:val="22"/>
                  </w:rPr>
                  <w:delText>)</w:delText>
                </w:r>
              </w:del>
            </w:ins>
          </w:p>
          <w:p w14:paraId="10982EEE" w14:textId="73652C49" w:rsidR="00167B4D" w:rsidRPr="00167B4D" w:rsidRDefault="00167B4D" w:rsidP="00167B4D">
            <w:pPr>
              <w:pStyle w:val="Odstavecseseznamem"/>
              <w:numPr>
                <w:ilvl w:val="0"/>
                <w:numId w:val="10"/>
              </w:numPr>
              <w:spacing w:after="160" w:line="259" w:lineRule="auto"/>
              <w:rPr>
                <w:szCs w:val="22"/>
              </w:rPr>
            </w:pPr>
            <w:r w:rsidRPr="00167B4D">
              <w:rPr>
                <w:szCs w:val="22"/>
              </w:rPr>
              <w:t>Informace Energetického varovného systému (EVS) pro řízení ES v mimořádných stavech</w:t>
            </w:r>
            <w:ins w:id="65" w:author="Chladová Miloslava" w:date="2018-02-19T08:35:00Z">
              <w:r w:rsidR="00783939">
                <w:rPr>
                  <w:szCs w:val="22"/>
                </w:rPr>
                <w:t xml:space="preserve"> </w:t>
              </w:r>
              <w:del w:id="66" w:author="Rychlý Oldřich" w:date="2018-03-01T09:26:00Z">
                <w:r w:rsidR="00783939" w:rsidDel="00EB6197">
                  <w:rPr>
                    <w:szCs w:val="22"/>
                  </w:rPr>
                  <w:delText>(semafor</w:delText>
                </w:r>
              </w:del>
            </w:ins>
            <w:ins w:id="67" w:author="Chladová Miloslava" w:date="2018-02-19T08:36:00Z">
              <w:del w:id="68" w:author="Rychlý Oldřich" w:date="2018-03-01T09:26:00Z">
                <w:r w:rsidR="00783939" w:rsidDel="00EB6197">
                  <w:rPr>
                    <w:szCs w:val="22"/>
                  </w:rPr>
                  <w:delText xml:space="preserve">, stavy nouze a další signalizace o přijetí varování </w:delText>
                </w:r>
              </w:del>
            </w:ins>
            <w:ins w:id="69" w:author="Chladová Miloslava" w:date="2018-02-19T08:39:00Z">
              <w:del w:id="70" w:author="Rychlý Oldřich" w:date="2018-03-01T09:26:00Z">
                <w:r w:rsidR="00783939" w:rsidDel="00EB6197">
                  <w:rPr>
                    <w:szCs w:val="22"/>
                  </w:rPr>
                  <w:delText xml:space="preserve">mezi PS a DS </w:delText>
                </w:r>
              </w:del>
            </w:ins>
            <w:ins w:id="71" w:author="Chladová Miloslava" w:date="2018-02-19T08:36:00Z">
              <w:del w:id="72" w:author="Rychlý Oldřich" w:date="2018-03-01T09:26:00Z">
                <w:r w:rsidR="00783939" w:rsidDel="00EB6197">
                  <w:rPr>
                    <w:szCs w:val="22"/>
                  </w:rPr>
                  <w:delText xml:space="preserve">a </w:delText>
                </w:r>
              </w:del>
            </w:ins>
            <w:ins w:id="73" w:author="Chladová Miloslava" w:date="2018-02-19T08:37:00Z">
              <w:del w:id="74" w:author="Rychlý Oldřich" w:date="2018-03-01T09:26:00Z">
                <w:r w:rsidR="00783939" w:rsidDel="00EB6197">
                  <w:rPr>
                    <w:szCs w:val="22"/>
                  </w:rPr>
                  <w:delText xml:space="preserve">jejich </w:delText>
                </w:r>
              </w:del>
            </w:ins>
            <w:ins w:id="75" w:author="Chladová Miloslava" w:date="2018-02-19T08:36:00Z">
              <w:del w:id="76" w:author="Rychlý Oldřich" w:date="2018-03-01T09:26:00Z">
                <w:r w:rsidR="00783939" w:rsidDel="00EB6197">
                  <w:rPr>
                    <w:szCs w:val="22"/>
                  </w:rPr>
                  <w:delText xml:space="preserve">kvitace </w:delText>
                </w:r>
              </w:del>
            </w:ins>
            <w:commentRangeStart w:id="77"/>
            <w:ins w:id="78" w:author="Chladová Miloslava" w:date="2018-02-19T08:38:00Z">
              <w:del w:id="79" w:author="Rychlý Oldřich" w:date="2018-03-01T09:26:00Z">
                <w:r w:rsidR="00783939" w:rsidDel="00EB6197">
                  <w:rPr>
                    <w:szCs w:val="22"/>
                  </w:rPr>
                  <w:delText>dle seznamu EVS</w:delText>
                </w:r>
              </w:del>
            </w:ins>
            <w:commentRangeEnd w:id="77"/>
            <w:ins w:id="80" w:author="Chladová Miloslava" w:date="2018-02-19T08:43:00Z">
              <w:del w:id="81" w:author="Rychlý Oldřich" w:date="2018-03-01T09:26:00Z">
                <w:r w:rsidR="00026EFD" w:rsidDel="00EB6197">
                  <w:rPr>
                    <w:rStyle w:val="Odkaznakoment"/>
                    <w:rFonts w:cs="Times New Roman"/>
                  </w:rPr>
                  <w:commentReference w:id="77"/>
                </w:r>
              </w:del>
            </w:ins>
            <w:ins w:id="82" w:author="Chladová Miloslava" w:date="2018-02-19T08:47:00Z">
              <w:del w:id="83" w:author="Rychlý Oldřich" w:date="2018-03-01T09:26:00Z">
                <w:r w:rsidR="0033582B" w:rsidDel="00EB6197">
                  <w:rPr>
                    <w:szCs w:val="22"/>
                  </w:rPr>
                  <w:delText xml:space="preserve"> pro toky, napětí, výkonovou rovnováhu, zatížení, frekvenci, LFC, provoz a řízení soustavy a ostatní</w:delText>
                </w:r>
              </w:del>
            </w:ins>
            <w:ins w:id="84" w:author="Chladová Miloslava" w:date="2018-02-19T08:38:00Z">
              <w:del w:id="85" w:author="Rychlý Oldřich" w:date="2018-03-01T09:26:00Z">
                <w:r w:rsidR="00783939" w:rsidDel="00EB6197">
                  <w:rPr>
                    <w:szCs w:val="22"/>
                  </w:rPr>
                  <w:delText>)</w:delText>
                </w:r>
              </w:del>
            </w:ins>
            <w:del w:id="86" w:author="Rychlý Oldřich" w:date="2018-03-01T09:26:00Z">
              <w:r w:rsidRPr="00167B4D" w:rsidDel="00EB6197">
                <w:rPr>
                  <w:szCs w:val="22"/>
                </w:rPr>
                <w:delText>.</w:delText>
              </w:r>
            </w:del>
          </w:p>
          <w:p w14:paraId="394D0F11" w14:textId="5210ACA2" w:rsidR="00167B4D" w:rsidRPr="00167B4D" w:rsidRDefault="00167B4D" w:rsidP="008A5396">
            <w:pPr>
              <w:spacing w:before="120" w:after="120"/>
              <w:jc w:val="both"/>
              <w:rPr>
                <w:noProof/>
                <w:szCs w:val="22"/>
              </w:rPr>
            </w:pPr>
            <w:r w:rsidRPr="00167B4D">
              <w:rPr>
                <w:noProof/>
                <w:szCs w:val="22"/>
              </w:rPr>
              <w:t>Měření z</w:t>
            </w:r>
            <w:del w:id="87" w:author="Rychlý Oldřich" w:date="2018-03-01T10:00:00Z">
              <w:r w:rsidRPr="00167B4D" w:rsidDel="00D2050E">
                <w:rPr>
                  <w:noProof/>
                  <w:szCs w:val="22"/>
                </w:rPr>
                <w:delText xml:space="preserve"> </w:delText>
              </w:r>
            </w:del>
            <w:ins w:id="88" w:author="Rychlý Oldřich" w:date="2018-03-01T10:00:00Z">
              <w:r w:rsidR="00D2050E">
                <w:rPr>
                  <w:noProof/>
                  <w:szCs w:val="22"/>
                </w:rPr>
                <w:t> </w:t>
              </w:r>
            </w:ins>
            <w:r w:rsidRPr="00167B4D">
              <w:rPr>
                <w:noProof/>
                <w:szCs w:val="22"/>
              </w:rPr>
              <w:t>odběru</w:t>
            </w:r>
            <w:ins w:id="89" w:author="Rychlý Oldřich" w:date="2018-03-01T10:00:00Z">
              <w:r w:rsidR="00D2050E">
                <w:rPr>
                  <w:noProof/>
                  <w:szCs w:val="22"/>
                </w:rPr>
                <w:t xml:space="preserve"> </w:t>
              </w:r>
            </w:ins>
            <w:ins w:id="90" w:author="Rychlý Oldřich" w:date="2018-03-01T09:59:00Z">
              <w:r w:rsidR="00D2050E">
                <w:rPr>
                  <w:szCs w:val="22"/>
                </w:rPr>
                <w:t>v místě připojen</w:t>
              </w:r>
            </w:ins>
            <w:r w:rsidRPr="00167B4D">
              <w:rPr>
                <w:noProof/>
                <w:szCs w:val="22"/>
              </w:rPr>
              <w:t>:</w:t>
            </w:r>
          </w:p>
          <w:p w14:paraId="5C47D844" w14:textId="08F576B1" w:rsidR="00167B4D" w:rsidRPr="00167B4D" w:rsidRDefault="00167B4D" w:rsidP="00167B4D">
            <w:pPr>
              <w:pStyle w:val="Odstavecseseznamem"/>
              <w:numPr>
                <w:ilvl w:val="0"/>
                <w:numId w:val="9"/>
              </w:numPr>
              <w:spacing w:after="160" w:line="259" w:lineRule="auto"/>
              <w:rPr>
                <w:szCs w:val="22"/>
              </w:rPr>
            </w:pPr>
            <w:r w:rsidRPr="00167B4D">
              <w:rPr>
                <w:szCs w:val="22"/>
              </w:rPr>
              <w:t>kompletní přímá měření P, Q, I a U</w:t>
            </w:r>
            <w:del w:id="91" w:author="Rychlý Oldřich" w:date="2018-03-01T10:00:00Z">
              <w:r w:rsidRPr="00167B4D" w:rsidDel="00D2050E">
                <w:rPr>
                  <w:szCs w:val="22"/>
                </w:rPr>
                <w:delText xml:space="preserve"> </w:delText>
              </w:r>
            </w:del>
            <w:del w:id="92" w:author="Rychlý Oldřich" w:date="2018-03-01T09:57:00Z">
              <w:r w:rsidRPr="00167B4D" w:rsidDel="00D2050E">
                <w:rPr>
                  <w:szCs w:val="22"/>
                </w:rPr>
                <w:delText>z vývodů sekundárů transformátorů</w:delText>
              </w:r>
            </w:del>
            <w:r w:rsidRPr="00167B4D">
              <w:rPr>
                <w:szCs w:val="22"/>
              </w:rPr>
              <w:t>;</w:t>
            </w:r>
          </w:p>
          <w:p w14:paraId="4B40816B" w14:textId="77777777" w:rsidR="00167B4D" w:rsidRPr="00167B4D" w:rsidRDefault="00167B4D" w:rsidP="00167B4D">
            <w:pPr>
              <w:pStyle w:val="Odstavecseseznamem"/>
              <w:numPr>
                <w:ilvl w:val="0"/>
                <w:numId w:val="9"/>
              </w:numPr>
              <w:spacing w:after="160" w:line="259" w:lineRule="auto"/>
              <w:rPr>
                <w:szCs w:val="22"/>
              </w:rPr>
            </w:pPr>
            <w:r w:rsidRPr="00167B4D">
              <w:rPr>
                <w:szCs w:val="22"/>
              </w:rPr>
              <w:t>měření Q a U z kompenzátorů a tlumivek;</w:t>
            </w:r>
          </w:p>
          <w:p w14:paraId="04B1C21D" w14:textId="37DEC4EA" w:rsidR="00167B4D" w:rsidRPr="00167B4D" w:rsidRDefault="00D2050E" w:rsidP="00D2050E">
            <w:pPr>
              <w:pStyle w:val="Odstavecseseznamem"/>
              <w:numPr>
                <w:ilvl w:val="0"/>
                <w:numId w:val="9"/>
              </w:numPr>
              <w:spacing w:after="160" w:line="259" w:lineRule="auto"/>
              <w:rPr>
                <w:szCs w:val="22"/>
              </w:rPr>
            </w:pPr>
            <w:ins w:id="93" w:author="Rychlý Oldřich" w:date="2018-03-01T10:04:00Z">
              <w:r>
                <w:rPr>
                  <w:szCs w:val="22"/>
                </w:rPr>
                <w:t>m</w:t>
              </w:r>
              <w:r w:rsidRPr="00D2050E">
                <w:rPr>
                  <w:szCs w:val="22"/>
                </w:rPr>
                <w:t>ěření P výroby, vyvedené do odběrného zařízení, dle technologie výroby energie (lze agregovat)</w:t>
              </w:r>
            </w:ins>
            <w:del w:id="94" w:author="Rychlý Oldřich" w:date="2018-03-01T10:04:00Z">
              <w:r w:rsidR="00167B4D" w:rsidRPr="00167B4D" w:rsidDel="00D2050E">
                <w:rPr>
                  <w:szCs w:val="22"/>
                </w:rPr>
                <w:delText xml:space="preserve">výroba P </w:delText>
              </w:r>
            </w:del>
            <w:del w:id="95" w:author="Rychlý Oldřich" w:date="2018-03-01T10:03:00Z">
              <w:r w:rsidR="00167B4D" w:rsidRPr="00167B4D" w:rsidDel="00D2050E">
                <w:rPr>
                  <w:szCs w:val="22"/>
                </w:rPr>
                <w:delText xml:space="preserve">OZE </w:delText>
              </w:r>
            </w:del>
            <w:del w:id="96" w:author="Rychlý Oldřich" w:date="2018-03-01T10:04:00Z">
              <w:r w:rsidR="00167B4D" w:rsidRPr="00167B4D" w:rsidDel="00D2050E">
                <w:rPr>
                  <w:szCs w:val="22"/>
                </w:rPr>
                <w:delText xml:space="preserve">vyvedených </w:delText>
              </w:r>
            </w:del>
            <w:del w:id="97" w:author="Rychlý Oldřich" w:date="2018-03-01T10:02:00Z">
              <w:r w:rsidR="00167B4D" w:rsidRPr="00167B4D" w:rsidDel="00D2050E">
                <w:rPr>
                  <w:szCs w:val="22"/>
                </w:rPr>
                <w:delText>do stejného uzlu PS</w:delText>
              </w:r>
            </w:del>
            <w:del w:id="98" w:author="Rychlý Oldřich" w:date="2018-03-01T10:04:00Z">
              <w:r w:rsidR="00167B4D" w:rsidRPr="00167B4D" w:rsidDel="00B41AD6">
                <w:rPr>
                  <w:szCs w:val="22"/>
                </w:rPr>
                <w:delText>, ve jméně bude figurovat oblast připojení a číslo vypínacího prvku OZE (např. EDCT:eFVE_KL_0744:P);</w:delText>
              </w:r>
            </w:del>
          </w:p>
          <w:p w14:paraId="327076A7" w14:textId="77777777" w:rsidR="00167B4D" w:rsidRPr="00167B4D" w:rsidRDefault="00167B4D" w:rsidP="008A5396">
            <w:pPr>
              <w:spacing w:before="120" w:after="120"/>
              <w:jc w:val="both"/>
              <w:rPr>
                <w:noProof/>
                <w:szCs w:val="22"/>
              </w:rPr>
            </w:pPr>
            <w:r w:rsidRPr="00167B4D">
              <w:rPr>
                <w:noProof/>
                <w:szCs w:val="22"/>
              </w:rPr>
              <w:t>Měření z distr. soustavy:</w:t>
            </w:r>
          </w:p>
          <w:p w14:paraId="1F84AD47" w14:textId="63E76873" w:rsidR="00167B4D" w:rsidRPr="00167B4D" w:rsidRDefault="00167B4D" w:rsidP="00167B4D">
            <w:pPr>
              <w:pStyle w:val="Odstavecseseznamem"/>
              <w:numPr>
                <w:ilvl w:val="0"/>
                <w:numId w:val="11"/>
              </w:numPr>
              <w:spacing w:after="160" w:line="259" w:lineRule="auto"/>
              <w:rPr>
                <w:szCs w:val="22"/>
              </w:rPr>
            </w:pPr>
            <w:r w:rsidRPr="00167B4D">
              <w:rPr>
                <w:szCs w:val="22"/>
              </w:rPr>
              <w:t xml:space="preserve">kompletní přímá měření P, Q, I a U z vývodů sekundárů transformátorů </w:t>
            </w:r>
            <w:ins w:id="99" w:author="Chladová Miloslava" w:date="2018-02-19T08:49:00Z">
              <w:r w:rsidR="0033582B">
                <w:rPr>
                  <w:szCs w:val="22"/>
                </w:rPr>
                <w:t>PS/DS</w:t>
              </w:r>
            </w:ins>
            <w:del w:id="100" w:author="Chladová Miloslava" w:date="2018-02-19T08:49:00Z">
              <w:r w:rsidRPr="00167B4D" w:rsidDel="0033582B">
                <w:rPr>
                  <w:szCs w:val="22"/>
                </w:rPr>
                <w:delText>(</w:delText>
              </w:r>
            </w:del>
            <w:ins w:id="101" w:author="Chladová Miloslava" w:date="2018-02-19T08:49:00Z">
              <w:r w:rsidR="0033582B">
                <w:rPr>
                  <w:szCs w:val="22"/>
                </w:rPr>
                <w:t xml:space="preserve"> </w:t>
              </w:r>
            </w:ins>
            <w:r w:rsidRPr="00167B4D">
              <w:rPr>
                <w:szCs w:val="22"/>
              </w:rPr>
              <w:t>na straně DS</w:t>
            </w:r>
            <w:del w:id="102" w:author="Chladová Miloslava" w:date="2018-02-19T08:49:00Z">
              <w:r w:rsidRPr="00167B4D" w:rsidDel="0033582B">
                <w:rPr>
                  <w:szCs w:val="22"/>
                </w:rPr>
                <w:delText>)</w:delText>
              </w:r>
            </w:del>
            <w:r w:rsidRPr="00167B4D">
              <w:rPr>
                <w:szCs w:val="22"/>
              </w:rPr>
              <w:t>;</w:t>
            </w:r>
          </w:p>
          <w:p w14:paraId="3FF830A5" w14:textId="3391CC2D" w:rsidR="00167B4D" w:rsidRDefault="00167B4D" w:rsidP="00167B4D">
            <w:pPr>
              <w:pStyle w:val="Odstavecseseznamem"/>
              <w:numPr>
                <w:ilvl w:val="0"/>
                <w:numId w:val="11"/>
              </w:numPr>
              <w:spacing w:after="160" w:line="259" w:lineRule="auto"/>
              <w:rPr>
                <w:ins w:id="103" w:author="Rychlý Oldřich" w:date="2018-03-01T10:08:00Z"/>
                <w:szCs w:val="22"/>
              </w:rPr>
            </w:pPr>
            <w:r w:rsidRPr="00167B4D">
              <w:rPr>
                <w:szCs w:val="22"/>
              </w:rPr>
              <w:t>měření</w:t>
            </w:r>
            <w:del w:id="104" w:author="Rychlý Oldřich" w:date="2018-03-01T10:46:00Z">
              <w:r w:rsidRPr="00167B4D" w:rsidDel="00835D82">
                <w:rPr>
                  <w:szCs w:val="22"/>
                </w:rPr>
                <w:delText xml:space="preserve"> frekvence</w:delText>
              </w:r>
            </w:del>
            <w:r w:rsidRPr="00167B4D">
              <w:rPr>
                <w:szCs w:val="22"/>
              </w:rPr>
              <w:t xml:space="preserve"> f a </w:t>
            </w:r>
            <w:del w:id="105" w:author="Rychlý Oldřich" w:date="2018-03-01T10:47:00Z">
              <w:r w:rsidRPr="00167B4D" w:rsidDel="00835D82">
                <w:rPr>
                  <w:szCs w:val="22"/>
                </w:rPr>
                <w:delText xml:space="preserve">napětí </w:delText>
              </w:r>
            </w:del>
            <w:r w:rsidRPr="00167B4D">
              <w:rPr>
                <w:szCs w:val="22"/>
              </w:rPr>
              <w:t xml:space="preserve">U na přípojnicích v transformovnách PS/DS </w:t>
            </w:r>
            <w:ins w:id="106" w:author="Rychlý Oldřich" w:date="2018-03-01T10:10:00Z">
              <w:r w:rsidR="00B41AD6" w:rsidRPr="00167B4D">
                <w:rPr>
                  <w:szCs w:val="22"/>
                </w:rPr>
                <w:t>na straně DS;</w:t>
              </w:r>
            </w:ins>
            <w:del w:id="107" w:author="Rychlý Oldřich" w:date="2018-03-01T10:10:00Z">
              <w:r w:rsidRPr="00167B4D" w:rsidDel="00B41AD6">
                <w:rPr>
                  <w:szCs w:val="22"/>
                </w:rPr>
                <w:delText>na straně 110kV;</w:delText>
              </w:r>
            </w:del>
          </w:p>
          <w:p w14:paraId="17D0E909" w14:textId="77777777" w:rsidR="00B41AD6" w:rsidRDefault="00B41AD6" w:rsidP="00B41AD6">
            <w:pPr>
              <w:pStyle w:val="Odstavecseseznamem"/>
              <w:numPr>
                <w:ilvl w:val="0"/>
                <w:numId w:val="11"/>
              </w:numPr>
              <w:spacing w:after="160" w:line="259" w:lineRule="auto"/>
              <w:rPr>
                <w:ins w:id="108" w:author="Rychlý Oldřich" w:date="2018-03-01T10:08:00Z"/>
                <w:szCs w:val="22"/>
              </w:rPr>
            </w:pPr>
            <w:ins w:id="109" w:author="Rychlý Oldřich" w:date="2018-03-01T10:08:00Z">
              <w:r w:rsidRPr="00B41AD6">
                <w:rPr>
                  <w:szCs w:val="22"/>
                </w:rPr>
                <w:t>měření alespoň P z terciérní strany transformátoru PS/DS (kde je PDS)</w:t>
              </w:r>
            </w:ins>
          </w:p>
          <w:p w14:paraId="30A5ECEB" w14:textId="4488C141" w:rsidR="00B41AD6" w:rsidRPr="00B41AD6" w:rsidRDefault="00B41AD6" w:rsidP="00B41AD6">
            <w:pPr>
              <w:pStyle w:val="Odstavecseseznamem"/>
              <w:numPr>
                <w:ilvl w:val="0"/>
                <w:numId w:val="11"/>
              </w:numPr>
              <w:spacing w:after="160" w:line="259" w:lineRule="auto"/>
              <w:rPr>
                <w:szCs w:val="22"/>
              </w:rPr>
            </w:pPr>
            <w:ins w:id="110" w:author="Rychlý Oldřich" w:date="2018-03-01T10:08:00Z">
              <w:r w:rsidRPr="00B41AD6">
                <w:rPr>
                  <w:szCs w:val="22"/>
                </w:rPr>
                <w:t>činný, jalový výkon a napětí pro primární stranu transformátoru pro transformátory v trvale propojených UO</w:t>
              </w:r>
            </w:ins>
          </w:p>
          <w:p w14:paraId="2F6EF818" w14:textId="77777777" w:rsidR="00167B4D" w:rsidRPr="00167B4D" w:rsidRDefault="00167B4D" w:rsidP="00167B4D">
            <w:pPr>
              <w:pStyle w:val="Odstavecseseznamem"/>
              <w:numPr>
                <w:ilvl w:val="0"/>
                <w:numId w:val="11"/>
              </w:numPr>
              <w:spacing w:after="160" w:line="259" w:lineRule="auto"/>
              <w:rPr>
                <w:szCs w:val="22"/>
              </w:rPr>
            </w:pPr>
            <w:r w:rsidRPr="00167B4D">
              <w:rPr>
                <w:szCs w:val="22"/>
              </w:rPr>
              <w:t>dostupná měření P, Q,</w:t>
            </w:r>
            <w:del w:id="111" w:author="Rychlý Oldřich" w:date="2018-03-01T10:06:00Z">
              <w:r w:rsidRPr="00167B4D" w:rsidDel="00B41AD6">
                <w:rPr>
                  <w:szCs w:val="22"/>
                </w:rPr>
                <w:delText xml:space="preserve"> I,</w:delText>
              </w:r>
            </w:del>
            <w:r w:rsidRPr="00167B4D">
              <w:rPr>
                <w:szCs w:val="22"/>
              </w:rPr>
              <w:t xml:space="preserve"> U na vedeních provozovaných paralelně s vedeními PS;</w:t>
            </w:r>
          </w:p>
          <w:p w14:paraId="4F307581" w14:textId="47DDD2CC" w:rsidR="00167B4D" w:rsidRPr="00167B4D" w:rsidRDefault="00167B4D" w:rsidP="000C0590">
            <w:pPr>
              <w:pStyle w:val="Odstavecseseznamem"/>
              <w:numPr>
                <w:ilvl w:val="0"/>
                <w:numId w:val="11"/>
              </w:numPr>
              <w:spacing w:after="160" w:line="259" w:lineRule="auto"/>
              <w:rPr>
                <w:szCs w:val="22"/>
              </w:rPr>
            </w:pPr>
            <w:r w:rsidRPr="00167B4D">
              <w:rPr>
                <w:szCs w:val="22"/>
              </w:rPr>
              <w:t>měření Q a U z</w:t>
            </w:r>
            <w:del w:id="112" w:author="Rychlý Oldřich" w:date="2018-03-01T10:42:00Z">
              <w:r w:rsidRPr="00167B4D" w:rsidDel="000C0590">
                <w:rPr>
                  <w:szCs w:val="22"/>
                </w:rPr>
                <w:delText xml:space="preserve"> </w:delText>
              </w:r>
            </w:del>
            <w:ins w:id="113" w:author="Rychlý Oldřich" w:date="2018-03-01T10:42:00Z">
              <w:r w:rsidR="000C0590">
                <w:rPr>
                  <w:szCs w:val="22"/>
                </w:rPr>
                <w:t> </w:t>
              </w:r>
            </w:ins>
            <w:del w:id="114" w:author="Rychlý Oldřich" w:date="2018-03-01T10:41:00Z">
              <w:r w:rsidRPr="00167B4D" w:rsidDel="000C0590">
                <w:rPr>
                  <w:szCs w:val="22"/>
                </w:rPr>
                <w:delText>kompenzátorů</w:delText>
              </w:r>
            </w:del>
            <w:ins w:id="115" w:author="Rychlý Oldřich" w:date="2018-03-01T10:41:00Z">
              <w:r w:rsidR="000C0590" w:rsidRPr="00167B4D">
                <w:rPr>
                  <w:szCs w:val="22"/>
                </w:rPr>
                <w:t>kompenz</w:t>
              </w:r>
              <w:r w:rsidR="000C0590">
                <w:rPr>
                  <w:szCs w:val="22"/>
                </w:rPr>
                <w:t>a</w:t>
              </w:r>
            </w:ins>
            <w:ins w:id="116" w:author="Rychlý Oldřich" w:date="2018-03-01T10:42:00Z">
              <w:r w:rsidR="000C0590">
                <w:rPr>
                  <w:szCs w:val="22"/>
                </w:rPr>
                <w:t xml:space="preserve">čních zařízení </w:t>
              </w:r>
            </w:ins>
            <w:ins w:id="117" w:author="Rychlý Oldřich" w:date="2018-03-01T10:45:00Z">
              <w:r w:rsidR="000C0590" w:rsidRPr="000C0590">
                <w:rPr>
                  <w:szCs w:val="22"/>
                </w:rPr>
                <w:t>umístěných v trvale propojených UO na hladině 110 kV a vyšší, příp. v terc</w:t>
              </w:r>
              <w:r w:rsidR="000C0590">
                <w:rPr>
                  <w:szCs w:val="22"/>
                </w:rPr>
                <w:t>i</w:t>
              </w:r>
              <w:r w:rsidR="000C0590" w:rsidRPr="000C0590">
                <w:rPr>
                  <w:szCs w:val="22"/>
                </w:rPr>
                <w:t>érech traf 110 kV a vyšších</w:t>
              </w:r>
            </w:ins>
            <w:r w:rsidRPr="00167B4D">
              <w:rPr>
                <w:szCs w:val="22"/>
              </w:rPr>
              <w:t>;</w:t>
            </w:r>
          </w:p>
          <w:p w14:paraId="1118A5F7" w14:textId="0074879F" w:rsidR="00167B4D" w:rsidRPr="00167B4D" w:rsidRDefault="00167B4D" w:rsidP="00167B4D">
            <w:pPr>
              <w:pStyle w:val="Odstavecseseznamem"/>
              <w:numPr>
                <w:ilvl w:val="0"/>
                <w:numId w:val="11"/>
              </w:numPr>
              <w:spacing w:after="160" w:line="259" w:lineRule="auto"/>
              <w:rPr>
                <w:szCs w:val="22"/>
              </w:rPr>
            </w:pPr>
            <w:r w:rsidRPr="00167B4D">
              <w:rPr>
                <w:szCs w:val="22"/>
              </w:rPr>
              <w:t xml:space="preserve">požadované napětí U_ASRU </w:t>
            </w:r>
            <w:ins w:id="118" w:author="Rychlý Oldřich" w:date="2018-03-01T10:18:00Z">
              <w:r w:rsidR="00A44DC9">
                <w:rPr>
                  <w:szCs w:val="22"/>
                </w:rPr>
                <w:t>a rezervy Q z</w:t>
              </w:r>
            </w:ins>
            <w:ins w:id="119" w:author="Rychlý Oldřich" w:date="2018-03-01T10:20:00Z">
              <w:r w:rsidR="00A44DC9">
                <w:rPr>
                  <w:szCs w:val="22"/>
                </w:rPr>
                <w:t>ařízení</w:t>
              </w:r>
            </w:ins>
            <w:ins w:id="120" w:author="Rychlý Oldřich" w:date="2018-03-01T10:18:00Z">
              <w:r w:rsidR="00A44DC9">
                <w:rPr>
                  <w:szCs w:val="22"/>
                </w:rPr>
                <w:t xml:space="preserve"> podílejících se na regulaci</w:t>
              </w:r>
            </w:ins>
            <w:ins w:id="121" w:author="Rychlý Oldřich" w:date="2018-03-01T10:28:00Z">
              <w:r w:rsidR="00B1379D">
                <w:rPr>
                  <w:szCs w:val="22"/>
                </w:rPr>
                <w:t xml:space="preserve"> na napěťové hladině 110 kV a vyšší</w:t>
              </w:r>
            </w:ins>
            <w:del w:id="122" w:author="Rychlý Oldřich" w:date="2018-03-01T10:20:00Z">
              <w:r w:rsidRPr="00167B4D" w:rsidDel="00A44DC9">
                <w:rPr>
                  <w:szCs w:val="22"/>
                </w:rPr>
                <w:delText>v pilotních uzlech</w:delText>
              </w:r>
            </w:del>
            <w:r w:rsidRPr="00167B4D">
              <w:rPr>
                <w:szCs w:val="22"/>
              </w:rPr>
              <w:t>;</w:t>
            </w:r>
          </w:p>
          <w:p w14:paraId="2955CF82" w14:textId="032AAE94" w:rsidR="00B1379D" w:rsidRPr="00B1379D" w:rsidRDefault="00167B4D">
            <w:pPr>
              <w:pStyle w:val="Odstavecseseznamem"/>
              <w:numPr>
                <w:ilvl w:val="0"/>
                <w:numId w:val="11"/>
              </w:numPr>
              <w:spacing w:after="160" w:line="259" w:lineRule="auto"/>
              <w:rPr>
                <w:ins w:id="123" w:author="Rychlý Oldřich" w:date="2018-03-01T10:30:00Z"/>
                <w:szCs w:val="22"/>
                <w:rPrChange w:id="124" w:author="Rychlý Oldřich" w:date="2018-03-01T10:30:00Z">
                  <w:rPr>
                    <w:ins w:id="125" w:author="Rychlý Oldřich" w:date="2018-03-01T10:30:00Z"/>
                  </w:rPr>
                </w:rPrChange>
              </w:rPr>
            </w:pPr>
            <w:r w:rsidRPr="00167B4D">
              <w:rPr>
                <w:szCs w:val="22"/>
              </w:rPr>
              <w:t>výroba P, Q</w:t>
            </w:r>
            <w:ins w:id="126" w:author="Chladová Miloslava" w:date="2018-02-19T08:41:00Z">
              <w:del w:id="127" w:author="Rychlý Oldřich" w:date="2018-03-01T10:16:00Z">
                <w:r w:rsidR="00783939" w:rsidDel="00A44DC9">
                  <w:rPr>
                    <w:szCs w:val="22"/>
                  </w:rPr>
                  <w:delText>, U</w:delText>
                </w:r>
              </w:del>
            </w:ins>
            <w:r w:rsidRPr="00167B4D">
              <w:rPr>
                <w:szCs w:val="22"/>
              </w:rPr>
              <w:t xml:space="preserve"> </w:t>
            </w:r>
            <w:del w:id="128" w:author="Rychlý Oldřich" w:date="2018-03-01T10:38:00Z">
              <w:r w:rsidRPr="00167B4D" w:rsidDel="000C0590">
                <w:rPr>
                  <w:szCs w:val="22"/>
                </w:rPr>
                <w:delText>významných zdrojů</w:delText>
              </w:r>
            </w:del>
            <w:ins w:id="129" w:author="Rychlý Oldřich" w:date="2018-03-01T10:38:00Z">
              <w:r w:rsidR="000C0590">
                <w:rPr>
                  <w:szCs w:val="22"/>
                </w:rPr>
                <w:t>výrobních</w:t>
              </w:r>
            </w:ins>
            <w:r w:rsidRPr="00167B4D">
              <w:rPr>
                <w:szCs w:val="22"/>
              </w:rPr>
              <w:t xml:space="preserve"> </w:t>
            </w:r>
            <w:ins w:id="130" w:author="Rychlý Oldřich" w:date="2018-03-01T10:39:00Z">
              <w:r w:rsidR="000C0590">
                <w:rPr>
                  <w:szCs w:val="22"/>
                </w:rPr>
                <w:t xml:space="preserve">modulů </w:t>
              </w:r>
            </w:ins>
            <w:r w:rsidRPr="00167B4D">
              <w:rPr>
                <w:szCs w:val="22"/>
              </w:rPr>
              <w:t xml:space="preserve">vyvedených do DS </w:t>
            </w:r>
            <w:ins w:id="131" w:author="Rychlý Oldřich" w:date="2018-03-01T10:15:00Z">
              <w:r w:rsidR="00A44DC9">
                <w:rPr>
                  <w:szCs w:val="22"/>
                </w:rPr>
                <w:t>110 kV a vyšší</w:t>
              </w:r>
            </w:ins>
          </w:p>
          <w:p w14:paraId="5C066705" w14:textId="04C4415D" w:rsidR="00B1379D" w:rsidRPr="00B1379D" w:rsidRDefault="00B1379D" w:rsidP="00B1379D">
            <w:pPr>
              <w:pStyle w:val="Odstavecseseznamem"/>
              <w:numPr>
                <w:ilvl w:val="0"/>
                <w:numId w:val="11"/>
              </w:numPr>
              <w:spacing w:after="160" w:line="259" w:lineRule="auto"/>
              <w:rPr>
                <w:ins w:id="132" w:author="Rychlý Oldřich" w:date="2018-03-01T10:30:00Z"/>
                <w:szCs w:val="22"/>
              </w:rPr>
            </w:pPr>
            <w:ins w:id="133" w:author="Rychlý Oldřich" w:date="2018-03-01T10:30:00Z">
              <w:r>
                <w:rPr>
                  <w:szCs w:val="22"/>
                </w:rPr>
                <w:t>nejlepších dostupná</w:t>
              </w:r>
              <w:r w:rsidRPr="00B1379D">
                <w:rPr>
                  <w:szCs w:val="22"/>
                </w:rPr>
                <w:t xml:space="preserve"> dat</w:t>
              </w:r>
            </w:ins>
            <w:ins w:id="134" w:author="Rychlý Oldřich" w:date="2018-03-01T10:31:00Z">
              <w:r>
                <w:rPr>
                  <w:szCs w:val="22"/>
                </w:rPr>
                <w:t>a</w:t>
              </w:r>
            </w:ins>
            <w:ins w:id="135" w:author="Rychlý Oldřich" w:date="2018-03-01T10:30:00Z">
              <w:r w:rsidRPr="00B1379D">
                <w:rPr>
                  <w:szCs w:val="22"/>
                </w:rPr>
                <w:t xml:space="preserve"> týkající se agregované výroby v oblasti provozovatele distribuční soustavy </w:t>
              </w:r>
            </w:ins>
            <w:ins w:id="136" w:author="Rychlý Oldřich" w:date="2018-03-01T10:32:00Z">
              <w:r>
                <w:rPr>
                  <w:szCs w:val="22"/>
                </w:rPr>
                <w:t>dle SOGL čl. 44</w:t>
              </w:r>
            </w:ins>
          </w:p>
          <w:p w14:paraId="7CAB1EE0" w14:textId="62D8B81C" w:rsidR="00B1379D" w:rsidRPr="00B1379D" w:rsidRDefault="00B1379D">
            <w:pPr>
              <w:pStyle w:val="Odstavecseseznamem"/>
              <w:numPr>
                <w:ilvl w:val="1"/>
                <w:numId w:val="11"/>
              </w:numPr>
              <w:spacing w:after="160" w:line="259" w:lineRule="auto"/>
              <w:rPr>
                <w:ins w:id="137" w:author="Rychlý Oldřich" w:date="2018-03-01T10:30:00Z"/>
                <w:szCs w:val="22"/>
              </w:rPr>
              <w:pPrChange w:id="138" w:author="Rychlý Oldřich" w:date="2018-03-01T10:30:00Z">
                <w:pPr>
                  <w:pStyle w:val="Odstavecseseznamem"/>
                  <w:numPr>
                    <w:numId w:val="11"/>
                  </w:numPr>
                  <w:spacing w:after="160" w:line="259" w:lineRule="auto"/>
                  <w:ind w:hanging="360"/>
                </w:pPr>
              </w:pPrChange>
            </w:pPr>
            <w:ins w:id="139" w:author="Rychlý Oldřich" w:date="2018-03-01T10:30:00Z">
              <w:r w:rsidRPr="00B1379D">
                <w:rPr>
                  <w:szCs w:val="22"/>
                </w:rPr>
                <w:lastRenderedPageBreak/>
                <w:t xml:space="preserve">agregovaná data výroben </w:t>
              </w:r>
            </w:ins>
            <w:ins w:id="140" w:author="Rychlý Oldřich" w:date="2018-03-01T10:32:00Z">
              <w:r>
                <w:rPr>
                  <w:szCs w:val="22"/>
                </w:rPr>
                <w:t>připojen</w:t>
              </w:r>
            </w:ins>
            <w:ins w:id="141" w:author="Rychlý Oldřich" w:date="2018-03-01T10:33:00Z">
              <w:r>
                <w:rPr>
                  <w:szCs w:val="22"/>
                </w:rPr>
                <w:t>ých</w:t>
              </w:r>
            </w:ins>
            <w:ins w:id="142" w:author="Rychlý Oldřich" w:date="2018-03-01T10:32:00Z">
              <w:r>
                <w:rPr>
                  <w:szCs w:val="22"/>
                </w:rPr>
                <w:t xml:space="preserve"> </w:t>
              </w:r>
            </w:ins>
            <w:ins w:id="143" w:author="Rychlý Oldřich" w:date="2018-03-01T10:33:00Z">
              <w:r>
                <w:rPr>
                  <w:szCs w:val="22"/>
                </w:rPr>
                <w:t>k napěťové hladině nižší 110kV</w:t>
              </w:r>
            </w:ins>
          </w:p>
          <w:p w14:paraId="4BCC8570" w14:textId="397BDC40" w:rsidR="00B1379D" w:rsidRPr="00B1379D" w:rsidRDefault="00B1379D">
            <w:pPr>
              <w:pStyle w:val="Odstavecseseznamem"/>
              <w:numPr>
                <w:ilvl w:val="1"/>
                <w:numId w:val="11"/>
              </w:numPr>
              <w:spacing w:after="160" w:line="259" w:lineRule="auto"/>
              <w:rPr>
                <w:ins w:id="144" w:author="Rychlý Oldřich" w:date="2018-03-01T10:30:00Z"/>
                <w:szCs w:val="22"/>
              </w:rPr>
              <w:pPrChange w:id="145" w:author="Rychlý Oldřich" w:date="2018-03-01T10:30:00Z">
                <w:pPr>
                  <w:pStyle w:val="Odstavecseseznamem"/>
                  <w:numPr>
                    <w:numId w:val="11"/>
                  </w:numPr>
                  <w:spacing w:after="160" w:line="259" w:lineRule="auto"/>
                  <w:ind w:hanging="360"/>
                </w:pPr>
              </w:pPrChange>
            </w:pPr>
            <w:ins w:id="146" w:author="Rychlý Oldřich" w:date="2018-03-01T10:30:00Z">
              <w:r w:rsidRPr="00B1379D">
                <w:rPr>
                  <w:szCs w:val="22"/>
                </w:rPr>
                <w:t>agregace dle technologie výroby energie</w:t>
              </w:r>
            </w:ins>
            <w:ins w:id="147" w:author="Rychlý Oldřich" w:date="2018-03-01T10:35:00Z">
              <w:r w:rsidR="000C0590">
                <w:rPr>
                  <w:szCs w:val="22"/>
                </w:rPr>
                <w:t xml:space="preserve"> </w:t>
              </w:r>
              <w:r w:rsidR="000C0590" w:rsidRPr="000C0590">
                <w:rPr>
                  <w:szCs w:val="22"/>
                </w:rPr>
                <w:t>(</w:t>
              </w:r>
              <w:r w:rsidR="000C0590" w:rsidRPr="000C0590">
                <w:rPr>
                  <w:rFonts w:cs="Arial"/>
                  <w:color w:val="1A1A1A"/>
                  <w:szCs w:val="22"/>
                  <w:rPrChange w:id="148" w:author="Rychlý Oldřich" w:date="2018-03-01T10:36:00Z">
                    <w:rPr>
                      <w:rFonts w:cs="Arial"/>
                      <w:color w:val="1A1A1A"/>
                      <w:sz w:val="20"/>
                      <w:szCs w:val="20"/>
                    </w:rPr>
                  </w:rPrChange>
                </w:rPr>
                <w:t>parní, plynové spalovací a paroplynové, vodní, větrné, fotovoltaické</w:t>
              </w:r>
            </w:ins>
            <w:ins w:id="149" w:author="Rychlý Oldřich" w:date="2018-03-01T10:36:00Z">
              <w:r w:rsidR="000C0590" w:rsidRPr="000C0590">
                <w:rPr>
                  <w:rFonts w:cs="Arial"/>
                  <w:color w:val="1A1A1A"/>
                  <w:szCs w:val="22"/>
                  <w:rPrChange w:id="150" w:author="Rychlý Oldřich" w:date="2018-03-01T10:36:00Z">
                    <w:rPr>
                      <w:rFonts w:cs="Arial"/>
                      <w:color w:val="1A1A1A"/>
                      <w:sz w:val="20"/>
                      <w:szCs w:val="20"/>
                    </w:rPr>
                  </w:rPrChange>
                </w:rPr>
                <w:t xml:space="preserve">, </w:t>
              </w:r>
            </w:ins>
            <w:ins w:id="151" w:author="Rychlý Oldřich" w:date="2018-03-01T10:35:00Z">
              <w:r w:rsidR="000C0590" w:rsidRPr="000C0590">
                <w:rPr>
                  <w:rFonts w:cs="Arial"/>
                  <w:color w:val="1A1A1A"/>
                  <w:szCs w:val="22"/>
                  <w:rPrChange w:id="152" w:author="Rychlý Oldřich" w:date="2018-03-01T10:36:00Z">
                    <w:rPr>
                      <w:rFonts w:cs="Arial"/>
                      <w:color w:val="1A1A1A"/>
                      <w:sz w:val="20"/>
                      <w:szCs w:val="20"/>
                    </w:rPr>
                  </w:rPrChange>
                </w:rPr>
                <w:t>alternativní ostatní (biomasa, bioplyn, kogenerace)</w:t>
              </w:r>
            </w:ins>
            <w:ins w:id="153" w:author="Rychlý Oldřich" w:date="2018-03-01T10:36:00Z">
              <w:r w:rsidR="000C0590" w:rsidRPr="000C0590">
                <w:rPr>
                  <w:rFonts w:cs="Arial"/>
                  <w:color w:val="1A1A1A"/>
                  <w:szCs w:val="22"/>
                  <w:rPrChange w:id="154" w:author="Rychlý Oldřich" w:date="2018-03-01T10:36:00Z">
                    <w:rPr>
                      <w:rFonts w:cs="Arial"/>
                      <w:color w:val="1A1A1A"/>
                      <w:sz w:val="20"/>
                      <w:szCs w:val="20"/>
                    </w:rPr>
                  </w:rPrChange>
                </w:rPr>
                <w:t>)</w:t>
              </w:r>
            </w:ins>
          </w:p>
          <w:p w14:paraId="19F539DA" w14:textId="5FFC79E3" w:rsidR="00B1379D" w:rsidRPr="00B1379D" w:rsidRDefault="00B1379D">
            <w:pPr>
              <w:pStyle w:val="Odstavecseseznamem"/>
              <w:numPr>
                <w:ilvl w:val="1"/>
                <w:numId w:val="11"/>
              </w:numPr>
              <w:spacing w:after="160" w:line="259" w:lineRule="auto"/>
              <w:rPr>
                <w:ins w:id="155" w:author="Rychlý Oldřich" w:date="2018-03-01T10:30:00Z"/>
                <w:szCs w:val="22"/>
              </w:rPr>
              <w:pPrChange w:id="156" w:author="Rychlý Oldřich" w:date="2018-03-01T10:30:00Z">
                <w:pPr>
                  <w:pStyle w:val="Odstavecseseznamem"/>
                  <w:numPr>
                    <w:numId w:val="11"/>
                  </w:numPr>
                  <w:spacing w:after="160" w:line="259" w:lineRule="auto"/>
                  <w:ind w:hanging="360"/>
                </w:pPr>
              </w:pPrChange>
            </w:pPr>
            <w:ins w:id="157" w:author="Rychlý Oldřich" w:date="2018-03-01T10:30:00Z">
              <w:r w:rsidRPr="00B1379D">
                <w:rPr>
                  <w:szCs w:val="22"/>
                </w:rPr>
                <w:t>agregace dle primárního paliva výroby energie</w:t>
              </w:r>
            </w:ins>
            <w:ins w:id="158" w:author="Rychlý Oldřich" w:date="2018-03-01T10:36:00Z">
              <w:r w:rsidR="000C0590">
                <w:rPr>
                  <w:szCs w:val="22"/>
                </w:rPr>
                <w:t xml:space="preserve"> (biomasa, hnědé uhlí, uhelný plyn, zemní plyn, černé uhlí, kapalná paliva,</w:t>
              </w:r>
            </w:ins>
            <w:ins w:id="159" w:author="Rychlý Oldřich" w:date="2018-03-01T10:37:00Z">
              <w:r w:rsidR="000C0590">
                <w:rPr>
                  <w:szCs w:val="22"/>
                </w:rPr>
                <w:t xml:space="preserve"> </w:t>
              </w:r>
            </w:ins>
            <w:ins w:id="160" w:author="Rychlý Oldřich" w:date="2018-03-01T10:36:00Z">
              <w:r w:rsidR="000C0590">
                <w:rPr>
                  <w:szCs w:val="22"/>
                </w:rPr>
                <w:t>voda – průtočné</w:t>
              </w:r>
            </w:ins>
            <w:ins w:id="161" w:author="Rychlý Oldřich" w:date="2018-03-01T10:37:00Z">
              <w:r w:rsidR="000C0590">
                <w:rPr>
                  <w:szCs w:val="22"/>
                </w:rPr>
                <w:t xml:space="preserve">, </w:t>
              </w:r>
            </w:ins>
            <w:ins w:id="162" w:author="Rychlý Oldřich" w:date="2018-03-01T10:36:00Z">
              <w:r w:rsidR="000C0590" w:rsidRPr="000C0590">
                <w:rPr>
                  <w:szCs w:val="22"/>
                </w:rPr>
                <w:t>voda – akumul</w:t>
              </w:r>
              <w:r w:rsidR="000C0590">
                <w:rPr>
                  <w:szCs w:val="22"/>
                </w:rPr>
                <w:t>ační</w:t>
              </w:r>
            </w:ins>
            <w:ins w:id="163" w:author="Rychlý Oldřich" w:date="2018-03-01T10:37:00Z">
              <w:r w:rsidR="000C0590">
                <w:rPr>
                  <w:szCs w:val="22"/>
                </w:rPr>
                <w:t xml:space="preserve">, </w:t>
              </w:r>
            </w:ins>
            <w:ins w:id="164" w:author="Rychlý Oldřich" w:date="2018-03-01T10:36:00Z">
              <w:r w:rsidR="000C0590" w:rsidRPr="000C0590">
                <w:rPr>
                  <w:szCs w:val="22"/>
                </w:rPr>
                <w:t>ostatní o</w:t>
              </w:r>
              <w:r w:rsidR="000C0590">
                <w:rPr>
                  <w:szCs w:val="22"/>
                </w:rPr>
                <w:t>bnovitelné (převážně bioplyn)</w:t>
              </w:r>
            </w:ins>
            <w:ins w:id="165" w:author="Rychlý Oldřich" w:date="2018-03-01T10:37:00Z">
              <w:r w:rsidR="000C0590">
                <w:rPr>
                  <w:szCs w:val="22"/>
                </w:rPr>
                <w:t xml:space="preserve">, </w:t>
              </w:r>
            </w:ins>
            <w:ins w:id="166" w:author="Rychlý Oldřich" w:date="2018-03-01T10:36:00Z">
              <w:r w:rsidR="000C0590">
                <w:rPr>
                  <w:szCs w:val="22"/>
                </w:rPr>
                <w:t>sluneční záření</w:t>
              </w:r>
            </w:ins>
            <w:ins w:id="167" w:author="Rychlý Oldřich" w:date="2018-03-01T10:37:00Z">
              <w:r w:rsidR="000C0590">
                <w:rPr>
                  <w:szCs w:val="22"/>
                </w:rPr>
                <w:t xml:space="preserve">, </w:t>
              </w:r>
            </w:ins>
            <w:ins w:id="168" w:author="Rychlý Oldřich" w:date="2018-03-01T10:36:00Z">
              <w:r w:rsidR="000C0590">
                <w:rPr>
                  <w:szCs w:val="22"/>
                </w:rPr>
                <w:t>odpad</w:t>
              </w:r>
            </w:ins>
            <w:ins w:id="169" w:author="Rychlý Oldřich" w:date="2018-03-01T10:37:00Z">
              <w:r w:rsidR="000C0590">
                <w:rPr>
                  <w:szCs w:val="22"/>
                </w:rPr>
                <w:t xml:space="preserve">, </w:t>
              </w:r>
            </w:ins>
            <w:ins w:id="170" w:author="Rychlý Oldřich" w:date="2018-03-01T10:36:00Z">
              <w:r w:rsidR="000C0590">
                <w:rPr>
                  <w:szCs w:val="22"/>
                </w:rPr>
                <w:t>vítr</w:t>
              </w:r>
            </w:ins>
            <w:ins w:id="171" w:author="Rychlý Oldřich" w:date="2018-03-01T10:37:00Z">
              <w:r w:rsidR="000C0590">
                <w:rPr>
                  <w:szCs w:val="22"/>
                </w:rPr>
                <w:t xml:space="preserve">, </w:t>
              </w:r>
            </w:ins>
            <w:ins w:id="172" w:author="Rychlý Oldřich" w:date="2018-03-01T10:36:00Z">
              <w:r w:rsidR="000C0590" w:rsidRPr="000C0590">
                <w:rPr>
                  <w:szCs w:val="22"/>
                </w:rPr>
                <w:t>ostatní neobnovitelné (převážně kogenerace</w:t>
              </w:r>
            </w:ins>
            <w:ins w:id="173" w:author="Rychlý Oldřich" w:date="2018-03-01T10:37:00Z">
              <w:r w:rsidR="000C0590">
                <w:rPr>
                  <w:szCs w:val="22"/>
                </w:rPr>
                <w:t>))</w:t>
              </w:r>
            </w:ins>
          </w:p>
          <w:p w14:paraId="00687602" w14:textId="48DF9EAD" w:rsidR="00B1379D" w:rsidRDefault="00B1379D" w:rsidP="00B1379D">
            <w:pPr>
              <w:pStyle w:val="Odstavecseseznamem"/>
              <w:numPr>
                <w:ilvl w:val="0"/>
                <w:numId w:val="11"/>
              </w:numPr>
              <w:spacing w:after="160" w:line="259" w:lineRule="auto"/>
              <w:rPr>
                <w:ins w:id="174" w:author="Rychlý Oldřich" w:date="2018-03-01T10:16:00Z"/>
                <w:szCs w:val="22"/>
              </w:rPr>
            </w:pPr>
            <w:ins w:id="175" w:author="Rychlý Oldřich" w:date="2018-03-01T10:30:00Z">
              <w:r w:rsidRPr="00B1379D">
                <w:rPr>
                  <w:szCs w:val="22"/>
                </w:rPr>
                <w:t>nejlepš</w:t>
              </w:r>
              <w:r>
                <w:rPr>
                  <w:szCs w:val="22"/>
                </w:rPr>
                <w:t>í dostupn</w:t>
              </w:r>
            </w:ins>
            <w:ins w:id="176" w:author="Rychlý Oldřich" w:date="2018-03-01T10:31:00Z">
              <w:r>
                <w:rPr>
                  <w:szCs w:val="22"/>
                </w:rPr>
                <w:t>á</w:t>
              </w:r>
            </w:ins>
            <w:ins w:id="177" w:author="Rychlý Oldřich" w:date="2018-03-01T10:30:00Z">
              <w:r w:rsidRPr="00B1379D">
                <w:rPr>
                  <w:szCs w:val="22"/>
                </w:rPr>
                <w:t xml:space="preserve"> dat</w:t>
              </w:r>
            </w:ins>
            <w:ins w:id="178" w:author="Rychlý Oldřich" w:date="2018-03-01T10:31:00Z">
              <w:r>
                <w:rPr>
                  <w:szCs w:val="22"/>
                </w:rPr>
                <w:t>a</w:t>
              </w:r>
            </w:ins>
            <w:ins w:id="179" w:author="Rychlý Oldřich" w:date="2018-03-01T10:30:00Z">
              <w:r w:rsidRPr="00B1379D">
                <w:rPr>
                  <w:szCs w:val="22"/>
                </w:rPr>
                <w:t xml:space="preserve"> týkající se agregované poptávky v oblasti provozovatele distribuční soustavy</w:t>
              </w:r>
            </w:ins>
          </w:p>
          <w:p w14:paraId="46C58050" w14:textId="7E1E1567" w:rsidR="00A44DC9" w:rsidDel="000C0590" w:rsidRDefault="00A44DC9" w:rsidP="00A44DC9">
            <w:pPr>
              <w:pStyle w:val="Odstavecseseznamem"/>
              <w:numPr>
                <w:ilvl w:val="0"/>
                <w:numId w:val="11"/>
              </w:numPr>
              <w:spacing w:after="160" w:line="259" w:lineRule="auto"/>
              <w:rPr>
                <w:del w:id="180" w:author="Unknown"/>
                <w:szCs w:val="22"/>
              </w:rPr>
            </w:pPr>
            <w:ins w:id="181" w:author="Rychlý Oldřich" w:date="2018-03-01T10:17:00Z">
              <w:r w:rsidRPr="00A44DC9">
                <w:rPr>
                  <w:szCs w:val="22"/>
                </w:rPr>
                <w:t>poloh</w:t>
              </w:r>
            </w:ins>
            <w:ins w:id="182" w:author="Rychlý Oldřich" w:date="2018-03-01T10:18:00Z">
              <w:r w:rsidRPr="00A44DC9">
                <w:rPr>
                  <w:szCs w:val="22"/>
                </w:rPr>
                <w:t>y</w:t>
              </w:r>
            </w:ins>
            <w:ins w:id="183" w:author="Rychlý Oldřich" w:date="2018-03-01T10:17:00Z">
              <w:r w:rsidRPr="00A44DC9">
                <w:rPr>
                  <w:szCs w:val="22"/>
                </w:rPr>
                <w:t xml:space="preserve"> odboček transformátorů připojených k přenosové soustavě;</w:t>
              </w:r>
            </w:ins>
          </w:p>
          <w:p w14:paraId="73DCF133" w14:textId="77777777" w:rsidR="000C0590" w:rsidRPr="00167B4D" w:rsidRDefault="000C0590" w:rsidP="00A44DC9">
            <w:pPr>
              <w:pStyle w:val="Odstavecseseznamem"/>
              <w:numPr>
                <w:ilvl w:val="0"/>
                <w:numId w:val="11"/>
              </w:numPr>
              <w:spacing w:after="160" w:line="259" w:lineRule="auto"/>
              <w:rPr>
                <w:ins w:id="184" w:author="Rychlý Oldřich" w:date="2018-03-01T10:37:00Z"/>
                <w:szCs w:val="22"/>
              </w:rPr>
            </w:pPr>
          </w:p>
          <w:p w14:paraId="17789F6B" w14:textId="41E223B6" w:rsidR="00167B4D" w:rsidRPr="00A44DC9" w:rsidDel="000C0590" w:rsidRDefault="00167B4D" w:rsidP="00A44DC9">
            <w:pPr>
              <w:pStyle w:val="Odstavecseseznamem"/>
              <w:numPr>
                <w:ilvl w:val="0"/>
                <w:numId w:val="11"/>
              </w:numPr>
              <w:spacing w:after="160" w:line="259" w:lineRule="auto"/>
              <w:rPr>
                <w:del w:id="185" w:author="Rychlý Oldřich" w:date="2018-03-01T10:39:00Z"/>
                <w:szCs w:val="22"/>
              </w:rPr>
            </w:pPr>
            <w:del w:id="186" w:author="Rychlý Oldřich" w:date="2018-03-01T10:39:00Z">
              <w:r w:rsidRPr="00A44DC9" w:rsidDel="000C0590">
                <w:rPr>
                  <w:szCs w:val="22"/>
                </w:rPr>
                <w:delText xml:space="preserve">výroba P OZE vyvedených do </w:delText>
              </w:r>
              <w:commentRangeStart w:id="187"/>
              <w:r w:rsidRPr="00A44DC9" w:rsidDel="000C0590">
                <w:rPr>
                  <w:szCs w:val="22"/>
                </w:rPr>
                <w:delText>PS</w:delText>
              </w:r>
              <w:commentRangeEnd w:id="187"/>
              <w:r w:rsidR="00620492" w:rsidDel="000C0590">
                <w:rPr>
                  <w:rStyle w:val="Odkaznakoment"/>
                  <w:rFonts w:cs="Times New Roman"/>
                </w:rPr>
                <w:commentReference w:id="187"/>
              </w:r>
              <w:r w:rsidRPr="00A44DC9" w:rsidDel="000C0590">
                <w:rPr>
                  <w:szCs w:val="22"/>
                </w:rPr>
                <w:delText xml:space="preserve"> </w:delText>
              </w:r>
            </w:del>
            <w:ins w:id="188" w:author="Chladová Miloslava" w:date="2018-02-19T08:41:00Z">
              <w:del w:id="189" w:author="Rychlý Oldřich" w:date="2018-03-01T10:39:00Z">
                <w:r w:rsidR="00783939" w:rsidRPr="00A44DC9" w:rsidDel="000C0590">
                  <w:rPr>
                    <w:szCs w:val="22"/>
                  </w:rPr>
                  <w:delText xml:space="preserve">DS </w:delText>
                </w:r>
              </w:del>
            </w:ins>
            <w:del w:id="190" w:author="Rychlý Oldřich" w:date="2018-03-01T10:39:00Z">
              <w:r w:rsidRPr="00A44DC9" w:rsidDel="000C0590">
                <w:rPr>
                  <w:szCs w:val="22"/>
                </w:rPr>
                <w:delText>podle uzlových oblastí 110kV, ve jméně bude figurovat oblast připojení a čísl</w:delText>
              </w:r>
              <w:r w:rsidRPr="00B1379D" w:rsidDel="000C0590">
                <w:rPr>
                  <w:szCs w:val="22"/>
                </w:rPr>
                <w:delText>o vypínacího prvku OZE (např. EDCT:eFVE_KL_0744:P);</w:delText>
              </w:r>
            </w:del>
          </w:p>
          <w:p w14:paraId="09888FD6" w14:textId="5643A83D" w:rsidR="00167B4D" w:rsidRPr="00167B4D" w:rsidRDefault="00167B4D" w:rsidP="008A5396">
            <w:pPr>
              <w:spacing w:after="160" w:line="259" w:lineRule="auto"/>
              <w:rPr>
                <w:szCs w:val="22"/>
              </w:rPr>
            </w:pPr>
            <w:del w:id="191" w:author="Chladová Miloslava" w:date="2018-02-19T08:51:00Z">
              <w:r w:rsidRPr="00167B4D" w:rsidDel="0033582B">
                <w:rPr>
                  <w:szCs w:val="22"/>
                </w:rPr>
                <w:delText>informace o potvrzení provedení regulace „P“ OZE</w:delText>
              </w:r>
            </w:del>
          </w:p>
          <w:p w14:paraId="5702AE8D" w14:textId="77777777" w:rsidR="00167B4D" w:rsidRPr="00167B4D" w:rsidRDefault="00167B4D" w:rsidP="008A5396">
            <w:pPr>
              <w:spacing w:before="120" w:after="120"/>
              <w:jc w:val="both"/>
              <w:rPr>
                <w:noProof/>
                <w:szCs w:val="22"/>
              </w:rPr>
            </w:pPr>
            <w:r w:rsidRPr="00167B4D">
              <w:rPr>
                <w:noProof/>
                <w:szCs w:val="22"/>
              </w:rPr>
              <w:t>Poznámka:</w:t>
            </w:r>
          </w:p>
          <w:p w14:paraId="1CEF3EB3" w14:textId="77777777" w:rsidR="00167B4D" w:rsidRPr="00167B4D" w:rsidRDefault="00167B4D" w:rsidP="008A5396">
            <w:pPr>
              <w:spacing w:after="160" w:line="259" w:lineRule="auto"/>
              <w:rPr>
                <w:i/>
                <w:szCs w:val="22"/>
              </w:rPr>
            </w:pPr>
            <w:r w:rsidRPr="00167B4D">
              <w:rPr>
                <w:i/>
                <w:szCs w:val="22"/>
              </w:rPr>
              <w:t>U každého datového bodu bude posílán stav respektive hodnota a kvalita.</w:t>
            </w:r>
          </w:p>
          <w:p w14:paraId="21452CF3" w14:textId="77777777" w:rsidR="00167B4D" w:rsidRPr="00167B4D" w:rsidRDefault="00167B4D" w:rsidP="008A5396">
            <w:pPr>
              <w:spacing w:before="120" w:after="120"/>
              <w:jc w:val="both"/>
              <w:rPr>
                <w:noProof/>
                <w:szCs w:val="22"/>
              </w:rPr>
            </w:pPr>
          </w:p>
        </w:tc>
      </w:tr>
    </w:tbl>
    <w:p w14:paraId="4D9EB5D1" w14:textId="77777777" w:rsidR="00167B4D" w:rsidRDefault="00167B4D" w:rsidP="00167B4D"/>
    <w:tbl>
      <w:tblPr>
        <w:tblStyle w:val="Mkatabulky"/>
        <w:tblW w:w="10206" w:type="dxa"/>
        <w:tblInd w:w="-572" w:type="dxa"/>
        <w:tblLook w:val="04A0" w:firstRow="1" w:lastRow="0" w:firstColumn="1" w:lastColumn="0" w:noHBand="0" w:noVBand="1"/>
      </w:tblPr>
      <w:tblGrid>
        <w:gridCol w:w="1985"/>
        <w:gridCol w:w="8221"/>
      </w:tblGrid>
      <w:tr w:rsidR="00167B4D" w:rsidRPr="002D010C" w14:paraId="0570B422" w14:textId="77777777" w:rsidTr="00167B4D">
        <w:tc>
          <w:tcPr>
            <w:tcW w:w="1985" w:type="dxa"/>
          </w:tcPr>
          <w:p w14:paraId="5CB1EA11" w14:textId="77777777" w:rsidR="00167B4D" w:rsidRPr="00167B4D" w:rsidRDefault="00167B4D" w:rsidP="008A5396">
            <w:pPr>
              <w:pStyle w:val="Bezmezer"/>
              <w:spacing w:before="120" w:after="120"/>
              <w:jc w:val="both"/>
              <w:rPr>
                <w:sz w:val="22"/>
                <w:szCs w:val="22"/>
              </w:rPr>
            </w:pPr>
            <w:r w:rsidRPr="00167B4D">
              <w:rPr>
                <w:sz w:val="22"/>
                <w:szCs w:val="22"/>
              </w:rPr>
              <w:t>Dotčená zařízení:</w:t>
            </w:r>
          </w:p>
        </w:tc>
        <w:tc>
          <w:tcPr>
            <w:tcW w:w="8221" w:type="dxa"/>
          </w:tcPr>
          <w:p w14:paraId="306D7188" w14:textId="77777777" w:rsidR="00167B4D" w:rsidRPr="00167B4D" w:rsidRDefault="00167B4D" w:rsidP="008A5396">
            <w:pPr>
              <w:pStyle w:val="Odstavecseseznamem"/>
              <w:numPr>
                <w:ilvl w:val="0"/>
                <w:numId w:val="5"/>
              </w:numPr>
              <w:rPr>
                <w:szCs w:val="22"/>
              </w:rPr>
            </w:pPr>
            <w:r w:rsidRPr="00167B4D">
              <w:rPr>
                <w:szCs w:val="22"/>
              </w:rPr>
              <w:t>Odběrná elektrická zařízení připojená k PS</w:t>
            </w:r>
          </w:p>
          <w:p w14:paraId="71A942B3" w14:textId="77777777" w:rsidR="00167B4D" w:rsidRPr="00167B4D" w:rsidRDefault="00167B4D" w:rsidP="008A5396">
            <w:pPr>
              <w:pStyle w:val="Odstavecseseznamem"/>
              <w:numPr>
                <w:ilvl w:val="0"/>
                <w:numId w:val="5"/>
              </w:numPr>
              <w:rPr>
                <w:szCs w:val="22"/>
              </w:rPr>
            </w:pPr>
            <w:r w:rsidRPr="00167B4D">
              <w:rPr>
                <w:szCs w:val="22"/>
              </w:rPr>
              <w:t>Distribuční soustavy připojené k PS</w:t>
            </w:r>
          </w:p>
        </w:tc>
      </w:tr>
      <w:tr w:rsidR="00167B4D" w:rsidRPr="004455D0" w14:paraId="2C7B61D4" w14:textId="77777777" w:rsidTr="00167B4D">
        <w:tc>
          <w:tcPr>
            <w:tcW w:w="1985" w:type="dxa"/>
          </w:tcPr>
          <w:p w14:paraId="4FBB2D6E" w14:textId="77777777" w:rsidR="00167B4D" w:rsidRPr="00167B4D" w:rsidRDefault="00167B4D" w:rsidP="008A5396">
            <w:pPr>
              <w:pStyle w:val="Bezmezer"/>
              <w:spacing w:before="120" w:after="120"/>
              <w:jc w:val="both"/>
              <w:rPr>
                <w:sz w:val="22"/>
                <w:szCs w:val="22"/>
              </w:rPr>
            </w:pPr>
            <w:r w:rsidRPr="00167B4D">
              <w:rPr>
                <w:sz w:val="22"/>
                <w:szCs w:val="22"/>
              </w:rPr>
              <w:t>Spolupráce:</w:t>
            </w:r>
          </w:p>
        </w:tc>
        <w:tc>
          <w:tcPr>
            <w:tcW w:w="8221" w:type="dxa"/>
          </w:tcPr>
          <w:p w14:paraId="5ACAADD3" w14:textId="77777777" w:rsidR="00167B4D" w:rsidRPr="00167B4D" w:rsidRDefault="00167B4D" w:rsidP="008A5396">
            <w:pPr>
              <w:pStyle w:val="Bezmezer"/>
              <w:spacing w:before="120" w:after="120"/>
              <w:jc w:val="both"/>
              <w:rPr>
                <w:sz w:val="22"/>
                <w:szCs w:val="22"/>
              </w:rPr>
            </w:pPr>
            <w:r w:rsidRPr="00167B4D">
              <w:rPr>
                <w:sz w:val="22"/>
                <w:szCs w:val="22"/>
              </w:rPr>
              <w:t xml:space="preserve">Koordinace </w:t>
            </w:r>
            <w:r w:rsidR="00837810">
              <w:rPr>
                <w:sz w:val="22"/>
                <w:szCs w:val="22"/>
              </w:rPr>
              <w:t>není vyžadována</w:t>
            </w:r>
          </w:p>
        </w:tc>
      </w:tr>
    </w:tbl>
    <w:p w14:paraId="1464C441" w14:textId="77777777" w:rsidR="00167B4D" w:rsidRDefault="00167B4D" w:rsidP="007C2A6A"/>
    <w:p w14:paraId="78C9BAF7" w14:textId="77777777" w:rsidR="00761666" w:rsidRDefault="00761666" w:rsidP="007C2A6A"/>
    <w:p w14:paraId="6E168F43" w14:textId="77777777" w:rsidR="00761666" w:rsidRDefault="00761666" w:rsidP="00761666">
      <w:pPr>
        <w:pStyle w:val="Nadpis3"/>
        <w:rPr>
          <w:lang w:eastAsia="de-DE"/>
        </w:rPr>
      </w:pPr>
      <w:bookmarkStart w:id="192" w:name="_Toc506195664"/>
      <w:r>
        <w:rPr>
          <w:noProof/>
        </w:rPr>
        <w:t>B</w:t>
      </w:r>
      <w:r w:rsidRPr="002526B7">
        <w:rPr>
          <w:noProof/>
        </w:rPr>
        <w:t>lokování přepínačů odboč</w:t>
      </w:r>
      <w:r>
        <w:rPr>
          <w:noProof/>
        </w:rPr>
        <w:t xml:space="preserve">ek transformátoru pod zatížením - </w:t>
      </w:r>
      <w:r>
        <w:rPr>
          <w:lang w:eastAsia="de-DE"/>
        </w:rPr>
        <w:t>DCC</w:t>
      </w:r>
      <w:r w:rsidRPr="004455D0">
        <w:rPr>
          <w:lang w:eastAsia="de-DE"/>
        </w:rPr>
        <w:t>, Článek 1</w:t>
      </w:r>
      <w:r>
        <w:rPr>
          <w:lang w:eastAsia="de-DE"/>
        </w:rPr>
        <w:t>9.3</w:t>
      </w:r>
      <w:bookmarkEnd w:id="192"/>
    </w:p>
    <w:p w14:paraId="7282EF27" w14:textId="77777777" w:rsidR="00761666" w:rsidRPr="00761666" w:rsidRDefault="00761666" w:rsidP="00761666">
      <w:pPr>
        <w:pStyle w:val="Bezmezer"/>
        <w:ind w:left="-567"/>
        <w:jc w:val="both"/>
        <w:rPr>
          <w:noProof/>
          <w:sz w:val="22"/>
          <w:szCs w:val="22"/>
        </w:rPr>
      </w:pPr>
      <w:r w:rsidRPr="00761666">
        <w:rPr>
          <w:noProof/>
          <w:sz w:val="22"/>
          <w:szCs w:val="22"/>
        </w:rPr>
        <w:t xml:space="preserve">Požaduje-li to příslušný provozovatel přenosové soustavy, musí být transformátor v distribučním zařízení připojeném k přenosové soustavě schopen automatického nebo ručního blokování přepínačů odboček transformátoru pod zatížením. </w:t>
      </w:r>
    </w:p>
    <w:p w14:paraId="55B5C614" w14:textId="0A4E9CE6" w:rsidR="001E5D26" w:rsidRDefault="00761666" w:rsidP="001E5D26">
      <w:pPr>
        <w:pStyle w:val="Bezmezer"/>
        <w:ind w:left="-567"/>
        <w:jc w:val="both"/>
        <w:rPr>
          <w:noProof/>
          <w:sz w:val="22"/>
          <w:szCs w:val="22"/>
        </w:rPr>
      </w:pPr>
      <w:r w:rsidRPr="00761666">
        <w:rPr>
          <w:noProof/>
          <w:sz w:val="22"/>
          <w:szCs w:val="22"/>
        </w:rPr>
        <w:t>Příslušný provozovatel přenosové soustavy stanoví automatickou funkci blokování přepínače odboček transformátoru pod zatížením.</w:t>
      </w:r>
    </w:p>
    <w:tbl>
      <w:tblPr>
        <w:tblStyle w:val="Mkatabulky"/>
        <w:tblpPr w:leftFromText="141" w:rightFromText="141" w:vertAnchor="text" w:horzAnchor="margin" w:tblpXSpec="right" w:tblpY="347"/>
        <w:tblW w:w="10202" w:type="dxa"/>
        <w:tblLook w:val="04A0" w:firstRow="1" w:lastRow="0" w:firstColumn="1" w:lastColumn="0" w:noHBand="0" w:noVBand="1"/>
      </w:tblPr>
      <w:tblGrid>
        <w:gridCol w:w="1667"/>
        <w:gridCol w:w="8535"/>
      </w:tblGrid>
      <w:tr w:rsidR="001E5D26" w:rsidRPr="00761666" w14:paraId="6D2ED7D0" w14:textId="77777777" w:rsidTr="001E5D26">
        <w:tc>
          <w:tcPr>
            <w:tcW w:w="1762" w:type="dxa"/>
            <w:shd w:val="clear" w:color="auto" w:fill="FFFF00"/>
          </w:tcPr>
          <w:p w14:paraId="037ED545" w14:textId="77777777" w:rsidR="001E5D26" w:rsidRPr="00761666" w:rsidRDefault="001E5D26" w:rsidP="001E5D26">
            <w:pPr>
              <w:pStyle w:val="Bezmezer"/>
              <w:spacing w:before="120" w:after="120"/>
              <w:jc w:val="both"/>
              <w:rPr>
                <w:sz w:val="22"/>
                <w:szCs w:val="22"/>
              </w:rPr>
            </w:pPr>
            <w:r w:rsidRPr="00761666">
              <w:rPr>
                <w:sz w:val="22"/>
                <w:szCs w:val="22"/>
              </w:rPr>
              <w:t>Návrh</w:t>
            </w:r>
          </w:p>
        </w:tc>
        <w:tc>
          <w:tcPr>
            <w:tcW w:w="8440" w:type="dxa"/>
            <w:shd w:val="clear" w:color="auto" w:fill="FFFF00"/>
          </w:tcPr>
          <w:p w14:paraId="33C87330" w14:textId="77777777" w:rsidR="001E5D26" w:rsidRPr="00761666" w:rsidRDefault="001E5D26" w:rsidP="001E5D26">
            <w:pPr>
              <w:rPr>
                <w:szCs w:val="22"/>
              </w:rPr>
            </w:pPr>
            <w:r w:rsidRPr="00761666">
              <w:rPr>
                <w:szCs w:val="22"/>
              </w:rPr>
              <w:t xml:space="preserve">Blokování přepínačů odboček transformátoru pod zatížením je vykonáváno pomocí HRT. V případě potřeby je možné manuálně zablokovat působení HRT. Automatické funkce blokování odboček transformátoru pod zatížením souvisí s nastaveným algoritmem HRT. Blokování na transformátorech 400/110 a 220/110 může být vykonáno s následujícími náležitostmi:  </w:t>
            </w:r>
          </w:p>
          <w:p w14:paraId="2BF7B7FA" w14:textId="77777777" w:rsidR="001E5D26" w:rsidRPr="00761666" w:rsidRDefault="001E5D26" w:rsidP="001E5D26">
            <w:pPr>
              <w:rPr>
                <w:szCs w:val="22"/>
              </w:rPr>
            </w:pPr>
            <w:r w:rsidRPr="00761666">
              <w:rPr>
                <w:szCs w:val="22"/>
              </w:rPr>
              <w:t>a) m</w:t>
            </w:r>
            <w:r>
              <w:rPr>
                <w:szCs w:val="22"/>
              </w:rPr>
              <w:t>ístně (v regulátoru napětí, HRT</w:t>
            </w:r>
            <w:r w:rsidRPr="00761666">
              <w:rPr>
                <w:szCs w:val="22"/>
              </w:rPr>
              <w:t xml:space="preserve">)  </w:t>
            </w:r>
          </w:p>
          <w:p w14:paraId="5959CCDB" w14:textId="77777777" w:rsidR="001E5D26" w:rsidRDefault="001E5D26" w:rsidP="001E5D26">
            <w:pPr>
              <w:rPr>
                <w:ins w:id="193" w:author="Rychlý Oldřich" w:date="2018-03-05T15:36:00Z"/>
                <w:szCs w:val="22"/>
              </w:rPr>
            </w:pPr>
            <w:r w:rsidRPr="00761666">
              <w:rPr>
                <w:szCs w:val="22"/>
              </w:rPr>
              <w:t>b) při dosažení spodního limitu napětí (90 % Un (220 kV</w:t>
            </w:r>
            <w:r>
              <w:rPr>
                <w:szCs w:val="22"/>
              </w:rPr>
              <w:t xml:space="preserve"> </w:t>
            </w:r>
            <w:r w:rsidRPr="00761666">
              <w:rPr>
                <w:szCs w:val="22"/>
              </w:rPr>
              <w:t xml:space="preserve">nebo 95% Un 400 kV) na straně vyššího napětí  </w:t>
            </w:r>
          </w:p>
          <w:p w14:paraId="1665F2E4" w14:textId="3059EED4" w:rsidR="00DE47C1" w:rsidRPr="00DE47C1" w:rsidRDefault="00DE47C1" w:rsidP="001E5D26">
            <w:pPr>
              <w:rPr>
                <w:rFonts w:asciiTheme="minorHAnsi" w:hAnsiTheme="minorHAnsi" w:cstheme="minorHAnsi"/>
                <w:szCs w:val="22"/>
                <w:rPrChange w:id="194" w:author="Rychlý Oldřich" w:date="2018-03-05T15:36:00Z">
                  <w:rPr>
                    <w:szCs w:val="22"/>
                  </w:rPr>
                </w:rPrChange>
              </w:rPr>
            </w:pPr>
            <w:ins w:id="195" w:author="Rychlý Oldřich" w:date="2018-03-05T15:36:00Z">
              <w:r w:rsidRPr="00DE47C1">
                <w:rPr>
                  <w:rFonts w:asciiTheme="minorHAnsi" w:hAnsiTheme="minorHAnsi" w:cstheme="minorHAnsi"/>
                  <w:szCs w:val="22"/>
                  <w:rPrChange w:id="196" w:author="Rychlý Oldřich" w:date="2018-03-05T15:36:00Z">
                    <w:rPr>
                      <w:szCs w:val="22"/>
                    </w:rPr>
                  </w:rPrChange>
                </w:rPr>
                <w:t xml:space="preserve">c) </w:t>
              </w:r>
              <w:r w:rsidRPr="00DE47C1">
                <w:rPr>
                  <w:rFonts w:asciiTheme="minorHAnsi" w:hAnsiTheme="minorHAnsi" w:cstheme="minorHAnsi"/>
                  <w:szCs w:val="22"/>
                  <w:rPrChange w:id="197" w:author="Rychlý Oldřich" w:date="2018-03-05T15:36:00Z">
                    <w:rPr>
                      <w:rFonts w:ascii="Times New Roman" w:hAnsi="Times New Roman"/>
                      <w:sz w:val="24"/>
                    </w:rPr>
                  </w:rPrChange>
                </w:rPr>
                <w:t xml:space="preserve">blokování do </w:t>
              </w:r>
              <w:r w:rsidRPr="00DE47C1">
                <w:rPr>
                  <w:rFonts w:asciiTheme="minorHAnsi" w:hAnsiTheme="minorHAnsi" w:cstheme="minorHAnsi"/>
                  <w:i/>
                  <w:szCs w:val="22"/>
                  <w:rPrChange w:id="198" w:author="Rychlý Oldřich" w:date="2018-03-05T15:37:00Z">
                    <w:rPr>
                      <w:rFonts w:asciiTheme="minorHAnsi" w:hAnsiTheme="minorHAnsi" w:cstheme="minorHAnsi"/>
                      <w:szCs w:val="22"/>
                    </w:rPr>
                  </w:rPrChange>
                </w:rPr>
                <w:t>X</w:t>
              </w:r>
              <w:r w:rsidRPr="00DE47C1">
                <w:rPr>
                  <w:rFonts w:asciiTheme="minorHAnsi" w:hAnsiTheme="minorHAnsi" w:cstheme="minorHAnsi"/>
                  <w:szCs w:val="22"/>
                  <w:rPrChange w:id="199" w:author="Rychlý Oldřich" w:date="2018-03-05T15:36:00Z">
                    <w:rPr>
                      <w:rFonts w:ascii="Times New Roman" w:hAnsi="Times New Roman"/>
                      <w:sz w:val="24"/>
                    </w:rPr>
                  </w:rPrChange>
                </w:rPr>
                <w:t xml:space="preserve"> s</w:t>
              </w:r>
            </w:ins>
            <w:ins w:id="200" w:author="Rychlý Oldřich" w:date="2018-03-05T15:37:00Z">
              <w:r>
                <w:rPr>
                  <w:rFonts w:asciiTheme="minorHAnsi" w:hAnsiTheme="minorHAnsi" w:cstheme="minorHAnsi"/>
                  <w:szCs w:val="22"/>
                </w:rPr>
                <w:t>ekund</w:t>
              </w:r>
            </w:ins>
            <w:ins w:id="201" w:author="Rychlý Oldřich" w:date="2018-03-05T15:36:00Z">
              <w:r w:rsidRPr="00DE47C1">
                <w:rPr>
                  <w:rFonts w:asciiTheme="minorHAnsi" w:hAnsiTheme="minorHAnsi" w:cstheme="minorHAnsi"/>
                  <w:szCs w:val="22"/>
                  <w:rPrChange w:id="202" w:author="Rychlý Oldřich" w:date="2018-03-05T15:36:00Z">
                    <w:rPr>
                      <w:rFonts w:ascii="Times New Roman" w:hAnsi="Times New Roman"/>
                      <w:sz w:val="24"/>
                    </w:rPr>
                  </w:rPrChange>
                </w:rPr>
                <w:t xml:space="preserve"> od výskytu podpětí</w:t>
              </w:r>
            </w:ins>
          </w:p>
          <w:p w14:paraId="6514E1FF" w14:textId="77777777" w:rsidR="001E5D26" w:rsidRPr="00761666" w:rsidRDefault="001E5D26" w:rsidP="001E5D26">
            <w:pPr>
              <w:rPr>
                <w:szCs w:val="22"/>
              </w:rPr>
            </w:pPr>
          </w:p>
        </w:tc>
      </w:tr>
      <w:tr w:rsidR="001E5D26" w:rsidRPr="00761666" w14:paraId="634FCAF6" w14:textId="77777777" w:rsidTr="001E5D26">
        <w:tc>
          <w:tcPr>
            <w:tcW w:w="1762" w:type="dxa"/>
            <w:shd w:val="clear" w:color="auto" w:fill="FFFF00"/>
          </w:tcPr>
          <w:p w14:paraId="391A4125" w14:textId="77777777" w:rsidR="001E5D26" w:rsidRPr="00761666" w:rsidRDefault="001E5D26" w:rsidP="001E5D26">
            <w:pPr>
              <w:rPr>
                <w:szCs w:val="22"/>
              </w:rPr>
            </w:pPr>
            <w:r w:rsidRPr="00761666">
              <w:rPr>
                <w:szCs w:val="22"/>
              </w:rPr>
              <w:t>Implementace do Kodexu</w:t>
            </w:r>
          </w:p>
        </w:tc>
        <w:tc>
          <w:tcPr>
            <w:tcW w:w="0" w:type="auto"/>
            <w:shd w:val="clear" w:color="auto" w:fill="FFFF00"/>
          </w:tcPr>
          <w:p w14:paraId="3F420893" w14:textId="77777777" w:rsidR="001E5D26" w:rsidRPr="00761666" w:rsidRDefault="001E5D26" w:rsidP="001E5D26">
            <w:pPr>
              <w:rPr>
                <w:szCs w:val="22"/>
              </w:rPr>
            </w:pPr>
            <w:r w:rsidRPr="00761666">
              <w:rPr>
                <w:szCs w:val="22"/>
              </w:rPr>
              <w:t>Jedná se o "site-specific" požadavek. V současné době všechny transformátory 400/110 kV a 220/110 kV jsou vybaveny blokací přepínačů odboček transformátorů pod zatížením.</w:t>
            </w:r>
          </w:p>
        </w:tc>
      </w:tr>
    </w:tbl>
    <w:p w14:paraId="7FA54904" w14:textId="77777777" w:rsidR="001E5D26" w:rsidRPr="001E5D26" w:rsidRDefault="001E5D26" w:rsidP="001E5D26">
      <w:pPr>
        <w:pStyle w:val="Nadpis1"/>
        <w:spacing w:before="0"/>
      </w:pPr>
    </w:p>
    <w:p w14:paraId="7A9FC0EC" w14:textId="77777777" w:rsidR="00761666" w:rsidRPr="00761666" w:rsidRDefault="00761666" w:rsidP="00761666">
      <w:pPr>
        <w:pStyle w:val="Bezmezer"/>
        <w:jc w:val="both"/>
        <w:rPr>
          <w:sz w:val="22"/>
          <w:szCs w:val="22"/>
        </w:rPr>
      </w:pPr>
    </w:p>
    <w:tbl>
      <w:tblPr>
        <w:tblStyle w:val="Mkatabulky"/>
        <w:tblW w:w="0" w:type="auto"/>
        <w:tblInd w:w="-572" w:type="dxa"/>
        <w:tblLook w:val="04A0" w:firstRow="1" w:lastRow="0" w:firstColumn="1" w:lastColumn="0" w:noHBand="0" w:noVBand="1"/>
      </w:tblPr>
      <w:tblGrid>
        <w:gridCol w:w="1985"/>
        <w:gridCol w:w="8217"/>
      </w:tblGrid>
      <w:tr w:rsidR="00761666" w:rsidRPr="00761666" w14:paraId="6A71973C" w14:textId="77777777" w:rsidTr="00761666">
        <w:tc>
          <w:tcPr>
            <w:tcW w:w="1985" w:type="dxa"/>
          </w:tcPr>
          <w:p w14:paraId="5DB9123F" w14:textId="77777777" w:rsidR="00761666" w:rsidRPr="00761666" w:rsidRDefault="00761666" w:rsidP="008A5396">
            <w:pPr>
              <w:pStyle w:val="Bezmezer"/>
              <w:spacing w:before="120" w:after="120"/>
              <w:jc w:val="both"/>
              <w:rPr>
                <w:sz w:val="22"/>
                <w:szCs w:val="22"/>
              </w:rPr>
            </w:pPr>
            <w:r w:rsidRPr="00761666">
              <w:rPr>
                <w:sz w:val="22"/>
                <w:szCs w:val="22"/>
              </w:rPr>
              <w:t>Dotčená zařízení:</w:t>
            </w:r>
          </w:p>
        </w:tc>
        <w:tc>
          <w:tcPr>
            <w:tcW w:w="8217" w:type="dxa"/>
          </w:tcPr>
          <w:p w14:paraId="1FFDE61D" w14:textId="77777777" w:rsidR="00761666" w:rsidRPr="00761666" w:rsidRDefault="00761666" w:rsidP="008A5396">
            <w:pPr>
              <w:pStyle w:val="Odstavecseseznamem"/>
              <w:numPr>
                <w:ilvl w:val="0"/>
                <w:numId w:val="5"/>
              </w:numPr>
              <w:rPr>
                <w:szCs w:val="22"/>
              </w:rPr>
            </w:pPr>
            <w:r w:rsidRPr="00761666">
              <w:rPr>
                <w:szCs w:val="22"/>
              </w:rPr>
              <w:t>Distribuční zařízení připojené k PS</w:t>
            </w:r>
          </w:p>
        </w:tc>
      </w:tr>
      <w:tr w:rsidR="00761666" w:rsidRPr="00761666" w14:paraId="4528FE28" w14:textId="77777777" w:rsidTr="00761666">
        <w:tc>
          <w:tcPr>
            <w:tcW w:w="1985" w:type="dxa"/>
          </w:tcPr>
          <w:p w14:paraId="22C3DB8D" w14:textId="77777777" w:rsidR="00761666" w:rsidRPr="00761666" w:rsidRDefault="00761666" w:rsidP="008A5396">
            <w:pPr>
              <w:pStyle w:val="Bezmezer"/>
              <w:spacing w:before="120" w:after="120"/>
              <w:jc w:val="both"/>
              <w:rPr>
                <w:sz w:val="22"/>
                <w:szCs w:val="22"/>
              </w:rPr>
            </w:pPr>
            <w:r w:rsidRPr="00761666">
              <w:rPr>
                <w:sz w:val="22"/>
                <w:szCs w:val="22"/>
              </w:rPr>
              <w:t>Spolupráce:</w:t>
            </w:r>
          </w:p>
        </w:tc>
        <w:tc>
          <w:tcPr>
            <w:tcW w:w="8217" w:type="dxa"/>
          </w:tcPr>
          <w:p w14:paraId="4ECA6246" w14:textId="77777777" w:rsidR="00761666" w:rsidRPr="00761666" w:rsidRDefault="00761666" w:rsidP="008A5396">
            <w:pPr>
              <w:pStyle w:val="Bezmezer"/>
              <w:spacing w:before="120" w:after="120"/>
              <w:jc w:val="both"/>
              <w:rPr>
                <w:sz w:val="22"/>
                <w:szCs w:val="22"/>
              </w:rPr>
            </w:pPr>
            <w:r w:rsidRPr="00761666">
              <w:rPr>
                <w:sz w:val="22"/>
                <w:szCs w:val="22"/>
              </w:rPr>
              <w:t xml:space="preserve">Koordinace </w:t>
            </w:r>
            <w:r w:rsidR="00837810">
              <w:rPr>
                <w:sz w:val="22"/>
                <w:szCs w:val="22"/>
              </w:rPr>
              <w:t>není vyžadována</w:t>
            </w:r>
          </w:p>
        </w:tc>
      </w:tr>
    </w:tbl>
    <w:p w14:paraId="50AB1F7E" w14:textId="77777777" w:rsidR="00761666" w:rsidRDefault="00761666" w:rsidP="00761666"/>
    <w:p w14:paraId="4FE4123E" w14:textId="77777777" w:rsidR="00761666" w:rsidRDefault="00761666" w:rsidP="00761666">
      <w:pPr>
        <w:pStyle w:val="Nadpis3"/>
        <w:rPr>
          <w:lang w:eastAsia="de-DE"/>
        </w:rPr>
      </w:pPr>
      <w:bookmarkStart w:id="203" w:name="_Toc506195665"/>
      <w:r>
        <w:rPr>
          <w:noProof/>
        </w:rPr>
        <w:t xml:space="preserve">Odpojení a opětovného připojení - </w:t>
      </w:r>
      <w:r>
        <w:rPr>
          <w:lang w:eastAsia="de-DE"/>
        </w:rPr>
        <w:t>DCC</w:t>
      </w:r>
      <w:r w:rsidRPr="004455D0">
        <w:rPr>
          <w:lang w:eastAsia="de-DE"/>
        </w:rPr>
        <w:t>, Článek 1</w:t>
      </w:r>
      <w:r>
        <w:rPr>
          <w:lang w:eastAsia="de-DE"/>
        </w:rPr>
        <w:t>9.4</w:t>
      </w:r>
      <w:bookmarkEnd w:id="203"/>
    </w:p>
    <w:p w14:paraId="7B9CBCD2" w14:textId="77777777" w:rsidR="00761666" w:rsidRPr="00761666" w:rsidRDefault="00761666" w:rsidP="00761666">
      <w:pPr>
        <w:pStyle w:val="Bezmezer"/>
        <w:ind w:left="-567"/>
        <w:jc w:val="both"/>
        <w:rPr>
          <w:noProof/>
          <w:sz w:val="22"/>
          <w:szCs w:val="22"/>
        </w:rPr>
      </w:pPr>
      <w:r w:rsidRPr="00761666">
        <w:rPr>
          <w:noProof/>
          <w:sz w:val="22"/>
          <w:szCs w:val="22"/>
        </w:rPr>
        <w:t>Pokud jde o schopnost opětovného připojení po odpojení, příslušný provozovatel přenosové soustavy stanoví podmínky, za nichž se odběrné elektrické zařízení připojené k přenosové soustavě nebo distribuční soustava připojená k přenosové soustavě může znovu připojit k přenosové soustavě. Instalace systémů pro automatické opětovné připojení podléhá předchozímu schválení příslušným provozovatelem přenosové soustavy.</w:t>
      </w:r>
    </w:p>
    <w:p w14:paraId="4704BE7F" w14:textId="77777777" w:rsidR="00761666" w:rsidRPr="00761666" w:rsidRDefault="00761666" w:rsidP="00761666">
      <w:pPr>
        <w:pStyle w:val="Bezmezer"/>
        <w:ind w:left="-567"/>
        <w:jc w:val="both"/>
        <w:rPr>
          <w:noProof/>
          <w:sz w:val="22"/>
          <w:szCs w:val="22"/>
        </w:rPr>
      </w:pPr>
      <w:r w:rsidRPr="00761666">
        <w:rPr>
          <w:noProof/>
          <w:sz w:val="22"/>
          <w:szCs w:val="22"/>
        </w:rPr>
        <w:t>Pokud jde o opětovné připojení odběrného elektrického zařízení připojeného k přenosové soustavě nebo distribuční soustavy připojené k přenosové soustavě, musí být schopny fázování v rozsazích frekvencí stanovených v článku 12. Příslušný provozovatel přenosové soustavy a vlastník odběrného elektrického zařízení připojeného k přenosové soustavě nebo provozovatel distribuční soustavy připojené k přenosové soustavě se dohodnou na nastaveních synchronizačních zařízení před připojením odběrného elektrického zařízení připojeného k přenosové soustavě nebo distribuční soustavy připojené k přenosové soustavě, včetně napětí, frekvence, rozsahu fázového rozdílu, odchylky napětí a odchylky frekvence.</w:t>
      </w:r>
    </w:p>
    <w:p w14:paraId="37A7A26C" w14:textId="397CC289" w:rsidR="00761666" w:rsidRDefault="00761666" w:rsidP="001E5D26">
      <w:pPr>
        <w:pStyle w:val="Bezmezer"/>
        <w:ind w:left="-567"/>
        <w:jc w:val="both"/>
        <w:rPr>
          <w:noProof/>
          <w:sz w:val="22"/>
          <w:szCs w:val="22"/>
        </w:rPr>
      </w:pPr>
      <w:r w:rsidRPr="00761666">
        <w:rPr>
          <w:noProof/>
          <w:sz w:val="22"/>
          <w:szCs w:val="22"/>
        </w:rPr>
        <w:t>Odběrné elektrické zařízení připojené k přenosové soustavě nebo distribuční zařízení připojené k přenosové soustavě musí být schopno dálkového odpojení od přenosové soustavy, požaduje-li to příslušný provozovatel přenosové soustavy. Příslušný provozovatel přenosové soustavy případně stanoví zařízení pro automatické odpojení pro novou konfiguraci soustavy při přípravě na skokové zatížení. Příslušný provozovatel přenosové soustavy stanoví čas požadovaný pro dálkové odpojení.</w:t>
      </w:r>
    </w:p>
    <w:p w14:paraId="023FD060" w14:textId="77777777" w:rsidR="001E5D26" w:rsidRPr="001E5D26" w:rsidRDefault="001E5D26" w:rsidP="001E5D26">
      <w:pPr>
        <w:pStyle w:val="Nadpis1"/>
        <w:spacing w:before="0"/>
      </w:pPr>
    </w:p>
    <w:tbl>
      <w:tblPr>
        <w:tblStyle w:val="Mkatabulky"/>
        <w:tblW w:w="10206" w:type="dxa"/>
        <w:tblInd w:w="-572" w:type="dxa"/>
        <w:tblLook w:val="04A0" w:firstRow="1" w:lastRow="0" w:firstColumn="1" w:lastColumn="0" w:noHBand="0" w:noVBand="1"/>
      </w:tblPr>
      <w:tblGrid>
        <w:gridCol w:w="2608"/>
        <w:gridCol w:w="7598"/>
      </w:tblGrid>
      <w:tr w:rsidR="00761666" w:rsidRPr="00761666" w14:paraId="24BB7881" w14:textId="77777777" w:rsidTr="00761666">
        <w:tc>
          <w:tcPr>
            <w:tcW w:w="2608" w:type="dxa"/>
            <w:shd w:val="clear" w:color="auto" w:fill="FFFF00"/>
          </w:tcPr>
          <w:p w14:paraId="350EDBBB" w14:textId="77777777" w:rsidR="00761666" w:rsidRPr="00761666" w:rsidRDefault="00761666" w:rsidP="008A5396">
            <w:pPr>
              <w:pStyle w:val="Bezmezer"/>
              <w:spacing w:before="120" w:after="120"/>
              <w:jc w:val="both"/>
              <w:rPr>
                <w:sz w:val="22"/>
                <w:szCs w:val="22"/>
              </w:rPr>
            </w:pPr>
            <w:r w:rsidRPr="00761666">
              <w:rPr>
                <w:sz w:val="22"/>
                <w:szCs w:val="22"/>
              </w:rPr>
              <w:t>Návrh</w:t>
            </w:r>
          </w:p>
        </w:tc>
        <w:tc>
          <w:tcPr>
            <w:tcW w:w="7598" w:type="dxa"/>
            <w:shd w:val="clear" w:color="auto" w:fill="FFFF00"/>
          </w:tcPr>
          <w:p w14:paraId="16106E40" w14:textId="77777777" w:rsidR="00761666" w:rsidRPr="00761666" w:rsidRDefault="00761666" w:rsidP="008A5396">
            <w:pPr>
              <w:spacing w:before="120" w:after="120"/>
              <w:jc w:val="both"/>
              <w:rPr>
                <w:noProof/>
                <w:szCs w:val="22"/>
              </w:rPr>
            </w:pPr>
            <w:r w:rsidRPr="00761666">
              <w:rPr>
                <w:noProof/>
                <w:szCs w:val="22"/>
              </w:rPr>
              <w:t>Odběrné elektrické zařízení nebo distribuční soustastva se může připojit zpět k PS za těchto podmínek:</w:t>
            </w:r>
          </w:p>
          <w:p w14:paraId="0F625483" w14:textId="77777777" w:rsidR="00761666" w:rsidRPr="00761666" w:rsidRDefault="00761666" w:rsidP="00761666">
            <w:pPr>
              <w:pStyle w:val="Odstavecseseznamem"/>
              <w:numPr>
                <w:ilvl w:val="0"/>
                <w:numId w:val="12"/>
              </w:numPr>
              <w:spacing w:before="120" w:after="120"/>
              <w:jc w:val="both"/>
              <w:rPr>
                <w:szCs w:val="22"/>
              </w:rPr>
            </w:pPr>
            <w:r w:rsidRPr="00761666">
              <w:rPr>
                <w:noProof/>
                <w:szCs w:val="22"/>
              </w:rPr>
              <w:t>automatické připojení je zákázáno</w:t>
            </w:r>
          </w:p>
          <w:p w14:paraId="4A50CF1A" w14:textId="77777777" w:rsidR="00761666" w:rsidRPr="00761666" w:rsidRDefault="00761666" w:rsidP="00761666">
            <w:pPr>
              <w:pStyle w:val="Odstavecseseznamem"/>
              <w:numPr>
                <w:ilvl w:val="0"/>
                <w:numId w:val="12"/>
              </w:numPr>
              <w:spacing w:before="120" w:after="120"/>
              <w:jc w:val="both"/>
              <w:rPr>
                <w:szCs w:val="22"/>
              </w:rPr>
            </w:pPr>
            <w:r w:rsidRPr="00761666">
              <w:rPr>
                <w:noProof/>
                <w:szCs w:val="22"/>
              </w:rPr>
              <w:t>manuální připojení v celém rozsahu frekvence a napětí</w:t>
            </w:r>
          </w:p>
          <w:p w14:paraId="1925E40D" w14:textId="77777777" w:rsidR="00761666" w:rsidRPr="00761666" w:rsidRDefault="00761666" w:rsidP="00761666">
            <w:pPr>
              <w:pStyle w:val="Odstavecseseznamem"/>
              <w:numPr>
                <w:ilvl w:val="0"/>
                <w:numId w:val="12"/>
              </w:numPr>
              <w:spacing w:before="120" w:after="120"/>
              <w:jc w:val="both"/>
              <w:rPr>
                <w:szCs w:val="22"/>
              </w:rPr>
            </w:pPr>
            <w:r w:rsidRPr="00761666">
              <w:rPr>
                <w:noProof/>
                <w:szCs w:val="22"/>
              </w:rPr>
              <w:t>schopnost dálkového odpojení od pokynu do 5 min.</w:t>
            </w:r>
          </w:p>
          <w:p w14:paraId="5DAA84C3" w14:textId="77777777" w:rsidR="00761666" w:rsidRPr="00761666" w:rsidRDefault="00761666" w:rsidP="008A5396">
            <w:pPr>
              <w:spacing w:before="120" w:after="120"/>
              <w:jc w:val="both"/>
              <w:rPr>
                <w:szCs w:val="22"/>
              </w:rPr>
            </w:pPr>
          </w:p>
          <w:p w14:paraId="71B415F6" w14:textId="62794DE4" w:rsidR="00761666" w:rsidRPr="00761666" w:rsidRDefault="00EA24A3" w:rsidP="00EA24A3">
            <w:pPr>
              <w:spacing w:before="120" w:after="120"/>
              <w:jc w:val="both"/>
              <w:rPr>
                <w:noProof/>
                <w:szCs w:val="22"/>
              </w:rPr>
            </w:pPr>
            <w:r>
              <w:rPr>
                <w:noProof/>
                <w:szCs w:val="22"/>
              </w:rPr>
              <w:t>U DS je n</w:t>
            </w:r>
            <w:r w:rsidR="00761666" w:rsidRPr="00761666">
              <w:rPr>
                <w:noProof/>
                <w:szCs w:val="22"/>
              </w:rPr>
              <w:t xml:space="preserve">utno uvážit jestli má charakter </w:t>
            </w:r>
            <w:r>
              <w:rPr>
                <w:noProof/>
                <w:szCs w:val="22"/>
              </w:rPr>
              <w:t>odběru a nebo dodávky!!!!!</w:t>
            </w:r>
          </w:p>
        </w:tc>
      </w:tr>
    </w:tbl>
    <w:p w14:paraId="470AA356" w14:textId="77777777" w:rsidR="00761666" w:rsidRPr="00761666" w:rsidRDefault="00761666" w:rsidP="00761666">
      <w:pPr>
        <w:rPr>
          <w:szCs w:val="22"/>
        </w:rPr>
      </w:pPr>
    </w:p>
    <w:tbl>
      <w:tblPr>
        <w:tblStyle w:val="Mkatabulky"/>
        <w:tblW w:w="10206" w:type="dxa"/>
        <w:tblInd w:w="-572" w:type="dxa"/>
        <w:tblLook w:val="04A0" w:firstRow="1" w:lastRow="0" w:firstColumn="1" w:lastColumn="0" w:noHBand="0" w:noVBand="1"/>
      </w:tblPr>
      <w:tblGrid>
        <w:gridCol w:w="2694"/>
        <w:gridCol w:w="7512"/>
      </w:tblGrid>
      <w:tr w:rsidR="00761666" w:rsidRPr="00761666" w14:paraId="4E08BD5B" w14:textId="77777777" w:rsidTr="00761666">
        <w:tc>
          <w:tcPr>
            <w:tcW w:w="2694" w:type="dxa"/>
          </w:tcPr>
          <w:p w14:paraId="7E28F61A" w14:textId="77777777" w:rsidR="00761666" w:rsidRPr="00761666" w:rsidRDefault="00761666" w:rsidP="008A5396">
            <w:pPr>
              <w:pStyle w:val="Bezmezer"/>
              <w:spacing w:before="120" w:after="120"/>
              <w:jc w:val="both"/>
              <w:rPr>
                <w:sz w:val="22"/>
                <w:szCs w:val="22"/>
              </w:rPr>
            </w:pPr>
            <w:r w:rsidRPr="00761666">
              <w:rPr>
                <w:sz w:val="22"/>
                <w:szCs w:val="22"/>
              </w:rPr>
              <w:t>Dotčená zařízení:</w:t>
            </w:r>
          </w:p>
        </w:tc>
        <w:tc>
          <w:tcPr>
            <w:tcW w:w="7512" w:type="dxa"/>
          </w:tcPr>
          <w:p w14:paraId="047637D0" w14:textId="77777777" w:rsidR="00761666" w:rsidRPr="00761666" w:rsidRDefault="00761666" w:rsidP="008A5396">
            <w:pPr>
              <w:pStyle w:val="Odstavecseseznamem"/>
              <w:numPr>
                <w:ilvl w:val="0"/>
                <w:numId w:val="5"/>
              </w:numPr>
              <w:rPr>
                <w:szCs w:val="22"/>
              </w:rPr>
            </w:pPr>
            <w:r w:rsidRPr="00761666">
              <w:rPr>
                <w:szCs w:val="22"/>
              </w:rPr>
              <w:t>Odběrná elektrická zařízení připojené k PS</w:t>
            </w:r>
          </w:p>
          <w:p w14:paraId="4647DD7C" w14:textId="77777777" w:rsidR="00761666" w:rsidRPr="00761666" w:rsidRDefault="00761666" w:rsidP="008A5396">
            <w:pPr>
              <w:pStyle w:val="Odstavecseseznamem"/>
              <w:numPr>
                <w:ilvl w:val="0"/>
                <w:numId w:val="5"/>
              </w:numPr>
              <w:rPr>
                <w:szCs w:val="22"/>
              </w:rPr>
            </w:pPr>
            <w:r w:rsidRPr="00761666">
              <w:rPr>
                <w:szCs w:val="22"/>
              </w:rPr>
              <w:t>Distribuční soustavy připojené k PS</w:t>
            </w:r>
          </w:p>
        </w:tc>
      </w:tr>
      <w:tr w:rsidR="00761666" w:rsidRPr="00761666" w14:paraId="50DE09D6" w14:textId="77777777" w:rsidTr="00761666">
        <w:tc>
          <w:tcPr>
            <w:tcW w:w="2694" w:type="dxa"/>
          </w:tcPr>
          <w:p w14:paraId="405527B2" w14:textId="77777777" w:rsidR="00761666" w:rsidRPr="00761666" w:rsidRDefault="00761666" w:rsidP="008A5396">
            <w:pPr>
              <w:pStyle w:val="Bezmezer"/>
              <w:spacing w:before="120" w:after="120"/>
              <w:jc w:val="both"/>
              <w:rPr>
                <w:sz w:val="22"/>
                <w:szCs w:val="22"/>
              </w:rPr>
            </w:pPr>
            <w:r w:rsidRPr="00761666">
              <w:rPr>
                <w:sz w:val="22"/>
                <w:szCs w:val="22"/>
              </w:rPr>
              <w:t>Spolupráce:</w:t>
            </w:r>
          </w:p>
        </w:tc>
        <w:tc>
          <w:tcPr>
            <w:tcW w:w="7512" w:type="dxa"/>
          </w:tcPr>
          <w:p w14:paraId="1DE0B720" w14:textId="77777777" w:rsidR="00761666" w:rsidRPr="00761666" w:rsidRDefault="00761666" w:rsidP="008A5396">
            <w:pPr>
              <w:pStyle w:val="Bezmezer"/>
              <w:spacing w:before="120" w:after="120"/>
              <w:jc w:val="both"/>
              <w:rPr>
                <w:sz w:val="22"/>
                <w:szCs w:val="22"/>
              </w:rPr>
            </w:pPr>
            <w:r w:rsidRPr="00761666">
              <w:rPr>
                <w:sz w:val="22"/>
                <w:szCs w:val="22"/>
              </w:rPr>
              <w:t xml:space="preserve">Koordinace </w:t>
            </w:r>
            <w:r w:rsidR="00837810">
              <w:rPr>
                <w:sz w:val="22"/>
                <w:szCs w:val="22"/>
              </w:rPr>
              <w:t>není vyžadována</w:t>
            </w:r>
          </w:p>
        </w:tc>
      </w:tr>
    </w:tbl>
    <w:p w14:paraId="712C2DF5" w14:textId="77777777" w:rsidR="00761666" w:rsidRDefault="00761666" w:rsidP="007C2A6A"/>
    <w:p w14:paraId="46EBFA54" w14:textId="77777777" w:rsidR="00761666" w:rsidRDefault="00761666" w:rsidP="00761666">
      <w:pPr>
        <w:pStyle w:val="Nadpis3"/>
        <w:rPr>
          <w:lang w:eastAsia="de-DE"/>
        </w:rPr>
      </w:pPr>
      <w:bookmarkStart w:id="204" w:name="_Toc506195666"/>
      <w:r>
        <w:rPr>
          <w:noProof/>
        </w:rPr>
        <w:t xml:space="preserve">Kvalita elektřiny - </w:t>
      </w:r>
      <w:r>
        <w:rPr>
          <w:lang w:eastAsia="de-DE"/>
        </w:rPr>
        <w:t>DCC</w:t>
      </w:r>
      <w:r w:rsidRPr="004455D0">
        <w:rPr>
          <w:lang w:eastAsia="de-DE"/>
        </w:rPr>
        <w:t xml:space="preserve">, Článek </w:t>
      </w:r>
      <w:r>
        <w:rPr>
          <w:lang w:eastAsia="de-DE"/>
        </w:rPr>
        <w:t>20</w:t>
      </w:r>
      <w:bookmarkEnd w:id="204"/>
    </w:p>
    <w:p w14:paraId="65EF38C3" w14:textId="77777777" w:rsidR="00761666" w:rsidRPr="00761666" w:rsidRDefault="00761666" w:rsidP="00761666">
      <w:pPr>
        <w:rPr>
          <w:lang w:eastAsia="de-DE"/>
        </w:rPr>
      </w:pPr>
    </w:p>
    <w:p w14:paraId="25617F49" w14:textId="77777777" w:rsidR="00761666" w:rsidRDefault="00761666" w:rsidP="00761666">
      <w:pPr>
        <w:pStyle w:val="Bezmezer"/>
        <w:ind w:left="-567"/>
        <w:jc w:val="both"/>
        <w:rPr>
          <w:noProof/>
          <w:sz w:val="22"/>
          <w:szCs w:val="22"/>
        </w:rPr>
      </w:pPr>
      <w:r w:rsidRPr="00761666">
        <w:rPr>
          <w:noProof/>
          <w:sz w:val="22"/>
          <w:szCs w:val="22"/>
        </w:rPr>
        <w:t>Vlastníci odběrných elektrických zařízení připojených k přenosové soustavě a provozovatelé distribučních soustav připojených k přenosové soustavě zajistí, aby jejich připojení k soustavě nemělo za následek určenou úroveň deformací nebo kolísání napájecího napětí v soustavě v místě připojení. Úroveň deformací nesmí přesáhnout hodnotu, kterou jim přidělí příslušný provozovatel přenosové soustavy. Provozovatelé přenosových soustav své požadavky na kvalitu výkonu koordinují s požadavky sousedících provozovatelů přenosových soustav.</w:t>
      </w:r>
    </w:p>
    <w:p w14:paraId="285CE352" w14:textId="77777777" w:rsidR="00761666" w:rsidRPr="00761666" w:rsidRDefault="00761666" w:rsidP="00761666">
      <w:pPr>
        <w:pStyle w:val="Nadpis1"/>
      </w:pPr>
    </w:p>
    <w:tbl>
      <w:tblPr>
        <w:tblStyle w:val="Mkatabulky"/>
        <w:tblW w:w="10206" w:type="dxa"/>
        <w:tblInd w:w="-572" w:type="dxa"/>
        <w:tblLook w:val="04A0" w:firstRow="1" w:lastRow="0" w:firstColumn="1" w:lastColumn="0" w:noHBand="0" w:noVBand="1"/>
      </w:tblPr>
      <w:tblGrid>
        <w:gridCol w:w="2608"/>
        <w:gridCol w:w="7598"/>
      </w:tblGrid>
      <w:tr w:rsidR="00761666" w:rsidRPr="00761666" w14:paraId="023AC61E" w14:textId="77777777" w:rsidTr="00761666">
        <w:tc>
          <w:tcPr>
            <w:tcW w:w="2608" w:type="dxa"/>
            <w:shd w:val="clear" w:color="auto" w:fill="FFFF00"/>
          </w:tcPr>
          <w:p w14:paraId="0E89856D" w14:textId="77777777" w:rsidR="00761666" w:rsidRPr="00761666" w:rsidRDefault="00761666" w:rsidP="008A5396">
            <w:pPr>
              <w:pStyle w:val="Bezmezer"/>
              <w:spacing w:before="120" w:after="120"/>
              <w:jc w:val="both"/>
              <w:rPr>
                <w:sz w:val="22"/>
                <w:szCs w:val="22"/>
              </w:rPr>
            </w:pPr>
            <w:r w:rsidRPr="00761666">
              <w:rPr>
                <w:sz w:val="22"/>
                <w:szCs w:val="22"/>
              </w:rPr>
              <w:t>Návrh</w:t>
            </w:r>
          </w:p>
        </w:tc>
        <w:tc>
          <w:tcPr>
            <w:tcW w:w="7598" w:type="dxa"/>
            <w:shd w:val="clear" w:color="auto" w:fill="FFFF00"/>
          </w:tcPr>
          <w:p w14:paraId="4CD068C2" w14:textId="77777777" w:rsidR="00761666" w:rsidRPr="00761666" w:rsidRDefault="00761666" w:rsidP="00761666">
            <w:pPr>
              <w:pStyle w:val="Odstavecseseznamem"/>
              <w:numPr>
                <w:ilvl w:val="0"/>
                <w:numId w:val="13"/>
              </w:numPr>
              <w:jc w:val="both"/>
              <w:rPr>
                <w:rFonts w:ascii="TimesNewRomanPSMT" w:hAnsi="TimesNewRomanPSMT" w:cs="TimesNewRomanPSMT"/>
                <w:b/>
                <w:szCs w:val="22"/>
                <w:u w:val="single"/>
              </w:rPr>
            </w:pPr>
            <w:r w:rsidRPr="00761666">
              <w:rPr>
                <w:rFonts w:ascii="Arial-BoldMT" w:hAnsi="Arial-BoldMT" w:cs="Arial-BoldMT"/>
                <w:b/>
                <w:bCs/>
                <w:szCs w:val="22"/>
                <w:u w:val="single"/>
              </w:rPr>
              <w:t>Kmitočet sítě</w:t>
            </w:r>
          </w:p>
          <w:p w14:paraId="724FC339"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střední hodnota kmitočtu základní harmonické měřená</w:t>
            </w:r>
          </w:p>
          <w:p w14:paraId="79015F5C"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v intervalu 10 s v mezích:</w:t>
            </w:r>
          </w:p>
          <w:p w14:paraId="44B43DCA" w14:textId="77777777" w:rsidR="00761666" w:rsidRPr="00761666" w:rsidRDefault="00761666" w:rsidP="00761666">
            <w:pPr>
              <w:pStyle w:val="Odstavecseseznamem"/>
              <w:numPr>
                <w:ilvl w:val="0"/>
                <w:numId w:val="14"/>
              </w:num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50 Hz</w:t>
            </w:r>
            <w:r w:rsidRPr="00761666">
              <w:rPr>
                <w:rFonts w:ascii="SymbolMT" w:eastAsia="SymbolMT" w:hAnsi="TimesNewRomanPSMT" w:cs="SymbolMT" w:hint="eastAsia"/>
                <w:szCs w:val="22"/>
              </w:rPr>
              <w:t>+-</w:t>
            </w:r>
            <w:r w:rsidRPr="00761666">
              <w:rPr>
                <w:rFonts w:ascii="TimesNewRomanPSMT" w:hAnsi="TimesNewRomanPSMT" w:cs="TimesNewRomanPSMT"/>
                <w:szCs w:val="22"/>
              </w:rPr>
              <w:t xml:space="preserve">1% (tj. 49.5 – 50.5 Hz) během 99.5% roku </w:t>
            </w:r>
          </w:p>
          <w:p w14:paraId="51B3417A" w14:textId="77777777" w:rsidR="00761666" w:rsidRPr="00761666" w:rsidRDefault="00761666" w:rsidP="00761666">
            <w:pPr>
              <w:pStyle w:val="Odstavecseseznamem"/>
              <w:numPr>
                <w:ilvl w:val="0"/>
                <w:numId w:val="14"/>
              </w:num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 xml:space="preserve">50 Hz +4% / –6% (tj. 47 – 52 Hz) během 100% času. </w:t>
            </w:r>
          </w:p>
          <w:p w14:paraId="64E3D004"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Uvedené meze jsou odvozeny z ČSN EN 50160 „Charakteristiky napětí elektrické energie dodávané z veřejné distribuční sítě“.</w:t>
            </w:r>
          </w:p>
          <w:p w14:paraId="12B01C79" w14:textId="77777777" w:rsidR="00761666" w:rsidRPr="00761666" w:rsidRDefault="00761666" w:rsidP="00761666">
            <w:pPr>
              <w:pStyle w:val="Odstavecseseznamem"/>
              <w:numPr>
                <w:ilvl w:val="0"/>
                <w:numId w:val="13"/>
              </w:numPr>
              <w:jc w:val="both"/>
              <w:rPr>
                <w:rFonts w:ascii="TimesNewRomanPSMT" w:hAnsi="TimesNewRomanPSMT" w:cs="TimesNewRomanPSMT"/>
                <w:b/>
                <w:szCs w:val="22"/>
                <w:u w:val="single"/>
              </w:rPr>
            </w:pPr>
            <w:r w:rsidRPr="00761666">
              <w:rPr>
                <w:b/>
                <w:szCs w:val="22"/>
                <w:u w:val="single"/>
              </w:rPr>
              <w:t>Velikost a odchylky napájecího napětí</w:t>
            </w:r>
          </w:p>
          <w:p w14:paraId="0940FA78"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 xml:space="preserve">110 kV </w:t>
            </w:r>
            <w:r w:rsidRPr="00761666">
              <w:rPr>
                <w:rFonts w:ascii="SymbolMT" w:eastAsia="SymbolMT" w:hAnsi="TimesNewRomanPSMT" w:cs="SymbolMT" w:hint="eastAsia"/>
                <w:szCs w:val="22"/>
              </w:rPr>
              <w:t>+-</w:t>
            </w:r>
            <w:r w:rsidRPr="00761666">
              <w:rPr>
                <w:rFonts w:ascii="TimesNewRomanPSMT" w:hAnsi="TimesNewRomanPSMT" w:cs="TimesNewRomanPSMT"/>
                <w:szCs w:val="22"/>
              </w:rPr>
              <w:t>10 %</w:t>
            </w:r>
          </w:p>
          <w:p w14:paraId="1CD57D07"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 xml:space="preserve">220 kV </w:t>
            </w:r>
            <w:r w:rsidRPr="00761666">
              <w:rPr>
                <w:rFonts w:ascii="SymbolMT" w:eastAsia="SymbolMT" w:hAnsi="TimesNewRomanPSMT" w:cs="SymbolMT" w:hint="eastAsia"/>
                <w:szCs w:val="22"/>
              </w:rPr>
              <w:t>+-</w:t>
            </w:r>
            <w:r w:rsidRPr="00761666">
              <w:rPr>
                <w:rFonts w:ascii="TimesNewRomanPSMT" w:hAnsi="TimesNewRomanPSMT" w:cs="TimesNewRomanPSMT"/>
                <w:szCs w:val="22"/>
              </w:rPr>
              <w:t>10 %</w:t>
            </w:r>
          </w:p>
          <w:p w14:paraId="452A2832" w14:textId="77777777" w:rsidR="00761666" w:rsidRPr="00761666" w:rsidRDefault="00761666" w:rsidP="00761666">
            <w:pPr>
              <w:spacing w:before="120" w:after="120"/>
              <w:jc w:val="both"/>
              <w:rPr>
                <w:rFonts w:ascii="TimesNewRomanPSMT" w:hAnsi="TimesNewRomanPSMT" w:cs="TimesNewRomanPSMT"/>
                <w:szCs w:val="22"/>
              </w:rPr>
            </w:pPr>
            <w:r w:rsidRPr="00761666">
              <w:rPr>
                <w:rFonts w:ascii="TimesNewRomanPSMT" w:hAnsi="TimesNewRomanPSMT" w:cs="TimesNewRomanPSMT"/>
                <w:szCs w:val="22"/>
              </w:rPr>
              <w:t xml:space="preserve">400 kV </w:t>
            </w:r>
            <w:r w:rsidRPr="00761666">
              <w:rPr>
                <w:rFonts w:ascii="SymbolMT" w:eastAsia="SymbolMT" w:hAnsi="TimesNewRomanPSMT" w:cs="SymbolMT" w:hint="eastAsia"/>
                <w:szCs w:val="22"/>
              </w:rPr>
              <w:t>+-</w:t>
            </w:r>
            <w:r w:rsidRPr="00761666">
              <w:rPr>
                <w:rFonts w:ascii="TimesNewRomanPSMT" w:hAnsi="TimesNewRomanPSMT" w:cs="TimesNewRomanPSMT"/>
                <w:szCs w:val="22"/>
              </w:rPr>
              <w:t>5 %</w:t>
            </w:r>
          </w:p>
          <w:p w14:paraId="7D54D7E8" w14:textId="77777777" w:rsidR="00761666" w:rsidRPr="00761666" w:rsidRDefault="00761666" w:rsidP="00761666">
            <w:pPr>
              <w:pStyle w:val="Odstavecseseznamem"/>
              <w:numPr>
                <w:ilvl w:val="0"/>
                <w:numId w:val="13"/>
              </w:numPr>
              <w:jc w:val="both"/>
              <w:rPr>
                <w:rFonts w:ascii="TimesNewRomanPSMT" w:hAnsi="TimesNewRomanPSMT" w:cs="TimesNewRomanPSMT"/>
                <w:b/>
                <w:szCs w:val="22"/>
                <w:u w:val="single"/>
              </w:rPr>
            </w:pPr>
            <w:r w:rsidRPr="00761666">
              <w:rPr>
                <w:b/>
                <w:szCs w:val="22"/>
                <w:u w:val="single"/>
              </w:rPr>
              <w:t>Velikost rychlých změn napětí</w:t>
            </w:r>
          </w:p>
          <w:p w14:paraId="3AEBE601"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Četnost n</w:t>
            </w:r>
          </w:p>
          <w:p w14:paraId="06E37E9F"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 xml:space="preserve">n </w:t>
            </w:r>
            <w:r w:rsidRPr="00761666">
              <w:rPr>
                <w:rFonts w:ascii="SymbolMT" w:eastAsia="SymbolMT" w:hAnsi="TimesNewRomanPSMT" w:cs="SymbolMT" w:hint="eastAsia"/>
                <w:szCs w:val="22"/>
              </w:rPr>
              <w:t>=&lt;</w:t>
            </w:r>
            <w:r w:rsidRPr="00761666">
              <w:rPr>
                <w:rFonts w:ascii="SymbolMT" w:eastAsia="SymbolMT" w:hAnsi="TimesNewRomanPSMT" w:cs="SymbolMT"/>
                <w:szCs w:val="22"/>
              </w:rPr>
              <w:t xml:space="preserve"> </w:t>
            </w:r>
            <w:r w:rsidRPr="00761666">
              <w:rPr>
                <w:rFonts w:ascii="TimesNewRomanPSMT" w:hAnsi="TimesNewRomanPSMT" w:cs="TimesNewRomanPSMT"/>
                <w:szCs w:val="22"/>
              </w:rPr>
              <w:t xml:space="preserve">4 za den a </w:t>
            </w:r>
            <w:r w:rsidRPr="00761666">
              <w:rPr>
                <w:rFonts w:ascii="Times New Roman" w:hAnsi="Times New Roman" w:cs="Times New Roman"/>
                <w:szCs w:val="22"/>
              </w:rPr>
              <w:t>∆</w:t>
            </w:r>
            <w:r w:rsidRPr="00761666">
              <w:rPr>
                <w:rFonts w:ascii="TimesNewRomanPSMT" w:hAnsi="TimesNewRomanPSMT" w:cs="TimesNewRomanPSMT"/>
                <w:szCs w:val="22"/>
              </w:rPr>
              <w:t>U/Un 3 %</w:t>
            </w:r>
          </w:p>
          <w:p w14:paraId="607D4D76"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 xml:space="preserve">n </w:t>
            </w:r>
            <w:r w:rsidRPr="00761666">
              <w:rPr>
                <w:rFonts w:ascii="SymbolMT" w:eastAsia="SymbolMT" w:hAnsi="TimesNewRomanPSMT" w:cs="SymbolMT" w:hint="eastAsia"/>
                <w:szCs w:val="22"/>
              </w:rPr>
              <w:t>=&lt;</w:t>
            </w:r>
            <w:r w:rsidRPr="00761666">
              <w:rPr>
                <w:rFonts w:ascii="SymbolMT" w:eastAsia="SymbolMT" w:hAnsi="TimesNewRomanPSMT" w:cs="SymbolMT"/>
                <w:szCs w:val="22"/>
              </w:rPr>
              <w:t xml:space="preserve"> </w:t>
            </w:r>
            <w:r w:rsidRPr="00761666">
              <w:rPr>
                <w:rFonts w:ascii="TimesNewRomanPSMT" w:hAnsi="TimesNewRomanPSMT" w:cs="TimesNewRomanPSMT"/>
                <w:szCs w:val="22"/>
              </w:rPr>
              <w:t xml:space="preserve">2 za hodinu a </w:t>
            </w:r>
            <w:r w:rsidRPr="00761666">
              <w:rPr>
                <w:rFonts w:ascii="SymbolMT" w:eastAsia="SymbolMT" w:hAnsi="TimesNewRomanPSMT" w:cs="SymbolMT" w:hint="eastAsia"/>
                <w:szCs w:val="22"/>
              </w:rPr>
              <w:t>&gt;</w:t>
            </w:r>
            <w:r w:rsidRPr="00761666">
              <w:rPr>
                <w:rFonts w:ascii="SymbolMT" w:eastAsia="SymbolMT" w:hAnsi="TimesNewRomanPSMT" w:cs="SymbolMT"/>
                <w:szCs w:val="22"/>
              </w:rPr>
              <w:t xml:space="preserve"> </w:t>
            </w:r>
            <w:r w:rsidRPr="00761666">
              <w:rPr>
                <w:rFonts w:ascii="TimesNewRomanPSMT" w:hAnsi="TimesNewRomanPSMT" w:cs="TimesNewRomanPSMT"/>
                <w:szCs w:val="22"/>
              </w:rPr>
              <w:t xml:space="preserve">4 za den a </w:t>
            </w:r>
            <w:r w:rsidRPr="00761666">
              <w:rPr>
                <w:rFonts w:ascii="Times New Roman" w:hAnsi="Times New Roman" w:cs="Times New Roman"/>
                <w:szCs w:val="22"/>
              </w:rPr>
              <w:t>∆</w:t>
            </w:r>
            <w:r w:rsidRPr="00761666">
              <w:rPr>
                <w:rFonts w:ascii="TimesNewRomanPSMT" w:hAnsi="TimesNewRomanPSMT" w:cs="TimesNewRomanPSMT"/>
                <w:szCs w:val="22"/>
              </w:rPr>
              <w:t>U/Un  3 %</w:t>
            </w:r>
          </w:p>
          <w:p w14:paraId="42118E72" w14:textId="77777777" w:rsidR="00761666" w:rsidRPr="00761666" w:rsidRDefault="00761666" w:rsidP="00761666">
            <w:pPr>
              <w:spacing w:before="120" w:after="120"/>
              <w:jc w:val="both"/>
              <w:rPr>
                <w:rFonts w:ascii="TimesNewRomanPSMT" w:hAnsi="TimesNewRomanPSMT" w:cs="TimesNewRomanPSMT"/>
                <w:szCs w:val="22"/>
              </w:rPr>
            </w:pPr>
            <w:r w:rsidRPr="00761666">
              <w:rPr>
                <w:rFonts w:ascii="TimesNewRomanPSMT" w:hAnsi="TimesNewRomanPSMT" w:cs="TimesNewRomanPSMT"/>
                <w:szCs w:val="22"/>
              </w:rPr>
              <w:t xml:space="preserve">2 &lt; n </w:t>
            </w:r>
            <w:r w:rsidRPr="00761666">
              <w:rPr>
                <w:rFonts w:ascii="SymbolMT" w:eastAsia="SymbolMT" w:hAnsi="TimesNewRomanPSMT" w:cs="SymbolMT" w:hint="eastAsia"/>
                <w:szCs w:val="22"/>
              </w:rPr>
              <w:t>=&lt;</w:t>
            </w:r>
            <w:r w:rsidRPr="00761666">
              <w:rPr>
                <w:rFonts w:ascii="TimesNewRomanPSMT" w:hAnsi="TimesNewRomanPSMT" w:cs="TimesNewRomanPSMT"/>
                <w:szCs w:val="22"/>
              </w:rPr>
              <w:t xml:space="preserve">10 za hodinu a </w:t>
            </w:r>
            <w:r w:rsidRPr="00761666">
              <w:rPr>
                <w:rFonts w:ascii="Times New Roman" w:hAnsi="Times New Roman" w:cs="Times New Roman"/>
                <w:szCs w:val="22"/>
              </w:rPr>
              <w:t>∆</w:t>
            </w:r>
            <w:r w:rsidRPr="00761666">
              <w:rPr>
                <w:rFonts w:ascii="TimesNewRomanPSMT" w:hAnsi="TimesNewRomanPSMT" w:cs="TimesNewRomanPSMT"/>
                <w:szCs w:val="22"/>
              </w:rPr>
              <w:t>U/Un 2.5 %</w:t>
            </w:r>
          </w:p>
          <w:p w14:paraId="36927871" w14:textId="77777777" w:rsidR="00761666" w:rsidRPr="00761666" w:rsidRDefault="00761666" w:rsidP="00761666">
            <w:pPr>
              <w:pStyle w:val="Odstavecseseznamem"/>
              <w:numPr>
                <w:ilvl w:val="0"/>
                <w:numId w:val="13"/>
              </w:numPr>
              <w:spacing w:before="120" w:after="120"/>
              <w:jc w:val="both"/>
              <w:rPr>
                <w:b/>
                <w:noProof/>
                <w:szCs w:val="22"/>
                <w:u w:val="single"/>
              </w:rPr>
            </w:pPr>
            <w:r w:rsidRPr="00761666">
              <w:rPr>
                <w:b/>
                <w:noProof/>
                <w:szCs w:val="22"/>
                <w:u w:val="single"/>
              </w:rPr>
              <w:t>Míra vjemu flikru</w:t>
            </w:r>
          </w:p>
          <w:p w14:paraId="2C235667"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 xml:space="preserve">Za normálních provozních podmínek musí být po 95% času během libovolného týdenního období dlouhodobá míra vjemu flikru </w:t>
            </w:r>
            <w:r w:rsidRPr="00761666">
              <w:rPr>
                <w:rFonts w:ascii="TimesNewRomanPS-ItalicMT" w:hAnsi="TimesNewRomanPS-ItalicMT" w:cs="TimesNewRomanPS-ItalicMT"/>
                <w:i/>
                <w:iCs/>
                <w:szCs w:val="22"/>
              </w:rPr>
              <w:t xml:space="preserve">Plt </w:t>
            </w:r>
            <w:r w:rsidRPr="00761666">
              <w:rPr>
                <w:rFonts w:ascii="TimesNewRomanPSMT" w:hAnsi="TimesNewRomanPSMT" w:cs="TimesNewRomanPSMT"/>
                <w:szCs w:val="22"/>
              </w:rPr>
              <w:t>menší nebo rovna 1.</w:t>
            </w:r>
          </w:p>
          <w:p w14:paraId="62B66E9B" w14:textId="77777777" w:rsidR="00761666" w:rsidRPr="00761666" w:rsidRDefault="00761666" w:rsidP="00761666">
            <w:pPr>
              <w:pStyle w:val="Odstavecseseznamem"/>
              <w:numPr>
                <w:ilvl w:val="0"/>
                <w:numId w:val="13"/>
              </w:numPr>
              <w:jc w:val="both"/>
              <w:rPr>
                <w:rFonts w:ascii="TimesNewRomanPSMT" w:hAnsi="TimesNewRomanPSMT" w:cs="TimesNewRomanPSMT"/>
                <w:b/>
                <w:szCs w:val="22"/>
                <w:u w:val="single"/>
              </w:rPr>
            </w:pPr>
            <w:r w:rsidRPr="00761666">
              <w:rPr>
                <w:b/>
                <w:szCs w:val="22"/>
                <w:u w:val="single"/>
              </w:rPr>
              <w:t>Nesymetrie napětí</w:t>
            </w:r>
          </w:p>
          <w:p w14:paraId="0BBE0B33"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 xml:space="preserve">Nesymetrie třífázového napájecího napětí spočívá ve ztrátě symetrie vektorů fázového napětí (velikost a/nebo úhel), vyvolané obvykle nesymetrií zatížení. Prakticky je nesymetrie </w:t>
            </w:r>
            <w:r w:rsidRPr="00761666">
              <w:rPr>
                <w:rFonts w:ascii="TimesNewRomanPS-ItalicMT" w:hAnsi="TimesNewRomanPS-ItalicMT" w:cs="TimesNewRomanPS-ItalicMT"/>
                <w:i/>
                <w:iCs/>
                <w:szCs w:val="22"/>
              </w:rPr>
              <w:t>uu</w:t>
            </w:r>
            <w:r w:rsidRPr="00761666">
              <w:rPr>
                <w:rFonts w:ascii="TimesNewRomanPSMT" w:hAnsi="TimesNewRomanPSMT" w:cs="TimesNewRomanPSMT"/>
                <w:szCs w:val="22"/>
              </w:rPr>
              <w:t xml:space="preserve"> napájecího napětí definovaná zpětnou složkou napětí </w:t>
            </w:r>
            <w:r w:rsidRPr="00761666">
              <w:rPr>
                <w:rFonts w:ascii="TimesNewRomanPS-ItalicMT" w:hAnsi="TimesNewRomanPS-ItalicMT" w:cs="TimesNewRomanPS-ItalicMT"/>
                <w:i/>
                <w:iCs/>
                <w:szCs w:val="22"/>
              </w:rPr>
              <w:t>Vi</w:t>
            </w:r>
            <w:r w:rsidRPr="00761666">
              <w:rPr>
                <w:rFonts w:ascii="TimesNewRomanPSMT" w:hAnsi="TimesNewRomanPSMT" w:cs="TimesNewRomanPSMT"/>
                <w:szCs w:val="22"/>
              </w:rPr>
              <w:t xml:space="preserve">, vyjádřenou v % sousledné složky </w:t>
            </w:r>
            <w:r w:rsidRPr="00761666">
              <w:rPr>
                <w:rFonts w:ascii="TimesNewRomanPS-ItalicMT" w:hAnsi="TimesNewRomanPS-ItalicMT" w:cs="TimesNewRomanPS-ItalicMT"/>
                <w:i/>
                <w:iCs/>
                <w:szCs w:val="22"/>
              </w:rPr>
              <w:t>Vd</w:t>
            </w:r>
            <w:r w:rsidRPr="00761666">
              <w:rPr>
                <w:rFonts w:ascii="TimesNewRomanPSMT" w:hAnsi="TimesNewRomanPSMT" w:cs="TimesNewRomanPSMT"/>
                <w:szCs w:val="22"/>
              </w:rPr>
              <w:t>.</w:t>
            </w:r>
          </w:p>
          <w:p w14:paraId="14C063AB"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noProof/>
                <w:szCs w:val="22"/>
              </w:rPr>
              <w:drawing>
                <wp:inline distT="0" distB="0" distL="0" distR="0" wp14:anchorId="0B804F11" wp14:editId="5465FE1D">
                  <wp:extent cx="1463167" cy="55630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CBF7D.tmp"/>
                          <pic:cNvPicPr/>
                        </pic:nvPicPr>
                        <pic:blipFill>
                          <a:blip r:embed="rId20">
                            <a:extLst>
                              <a:ext uri="{28A0092B-C50C-407E-A947-70E740481C1C}">
                                <a14:useLocalDpi xmlns:a14="http://schemas.microsoft.com/office/drawing/2010/main" val="0"/>
                              </a:ext>
                            </a:extLst>
                          </a:blip>
                          <a:stretch>
                            <a:fillRect/>
                          </a:stretch>
                        </pic:blipFill>
                        <pic:spPr>
                          <a:xfrm>
                            <a:off x="0" y="0"/>
                            <a:ext cx="1463167" cy="556308"/>
                          </a:xfrm>
                          <a:prstGeom prst="rect">
                            <a:avLst/>
                          </a:prstGeom>
                        </pic:spPr>
                      </pic:pic>
                    </a:graphicData>
                  </a:graphic>
                </wp:inline>
              </w:drawing>
            </w:r>
          </w:p>
          <w:p w14:paraId="33BC5D2E"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Za normálních provozních podmínek musí být během libovolného týdenního období 95% středních efektivních hodnot zpětné složky napájecího napětí v měřících intervalech 10 minut v intervalu 0-2% sousledné složky.</w:t>
            </w:r>
          </w:p>
          <w:p w14:paraId="5C4F812E" w14:textId="77777777" w:rsidR="00761666" w:rsidRPr="00761666" w:rsidRDefault="00761666" w:rsidP="00761666">
            <w:pPr>
              <w:pStyle w:val="Odstavecseseznamem"/>
              <w:numPr>
                <w:ilvl w:val="0"/>
                <w:numId w:val="15"/>
              </w:numPr>
              <w:jc w:val="both"/>
              <w:rPr>
                <w:rFonts w:ascii="TimesNewRomanPSMT" w:hAnsi="TimesNewRomanPSMT" w:cs="TimesNewRomanPSMT"/>
                <w:b/>
                <w:szCs w:val="22"/>
                <w:u w:val="single"/>
              </w:rPr>
            </w:pPr>
            <w:r w:rsidRPr="00761666">
              <w:rPr>
                <w:b/>
                <w:szCs w:val="22"/>
                <w:u w:val="single"/>
              </w:rPr>
              <w:t>Harmonická napětí</w:t>
            </w:r>
          </w:p>
          <w:p w14:paraId="711BA8E2"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 xml:space="preserve">Za normálních provozních podmínek musí být během libovolného týdenního období 95% středních efektivních hodnot každého z harmonických napětí </w:t>
            </w:r>
            <w:r w:rsidRPr="00761666">
              <w:rPr>
                <w:rFonts w:ascii="TimesNewRomanPS-ItalicMT" w:hAnsi="TimesNewRomanPS-ItalicMT" w:cs="TimesNewRomanPS-ItalicMT"/>
                <w:i/>
                <w:iCs/>
                <w:szCs w:val="22"/>
              </w:rPr>
              <w:t xml:space="preserve">uh </w:t>
            </w:r>
            <w:r w:rsidRPr="00761666">
              <w:rPr>
                <w:rFonts w:ascii="TimesNewRomanPSMT" w:hAnsi="TimesNewRomanPSMT" w:cs="TimesNewRomanPSMT"/>
                <w:szCs w:val="22"/>
              </w:rPr>
              <w:t>a celkového harmonického zkreslení THD (Total Harmonic Distortions) v měřících intervalech 10 minut menší nebo rovny hodnotám podle následujících tabulek.</w:t>
            </w:r>
          </w:p>
          <w:p w14:paraId="4D2AEAE0"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Pro sítě 220 kV a 400 kV je definována tabulka mezí pro všechny násobky základní harmonické</w:t>
            </w:r>
          </w:p>
          <w:p w14:paraId="0281681F" w14:textId="77777777" w:rsidR="00761666" w:rsidRPr="00761666" w:rsidRDefault="00761666" w:rsidP="00761666">
            <w:pPr>
              <w:pStyle w:val="Odstavecseseznamem"/>
              <w:numPr>
                <w:ilvl w:val="0"/>
                <w:numId w:val="15"/>
              </w:numPr>
              <w:jc w:val="both"/>
              <w:rPr>
                <w:rFonts w:ascii="TimesNewRomanPSMT" w:hAnsi="TimesNewRomanPSMT" w:cs="TimesNewRomanPSMT"/>
                <w:b/>
                <w:szCs w:val="22"/>
                <w:u w:val="single"/>
              </w:rPr>
            </w:pPr>
            <w:r w:rsidRPr="00761666">
              <w:rPr>
                <w:rFonts w:ascii="TimesNewRomanPSMT" w:hAnsi="TimesNewRomanPSMT" w:cs="TimesNewRomanPSMT"/>
                <w:szCs w:val="22"/>
              </w:rPr>
              <w:t>řádu 2 až 25.</w:t>
            </w:r>
          </w:p>
          <w:p w14:paraId="39843172" w14:textId="77777777" w:rsidR="00761666" w:rsidRPr="00761666" w:rsidRDefault="00761666" w:rsidP="00761666">
            <w:pPr>
              <w:ind w:left="360"/>
              <w:jc w:val="both"/>
              <w:rPr>
                <w:rFonts w:ascii="TimesNewRomanPSMT" w:hAnsi="TimesNewRomanPSMT" w:cs="TimesNewRomanPSMT"/>
                <w:b/>
                <w:szCs w:val="22"/>
                <w:u w:val="single"/>
              </w:rPr>
            </w:pPr>
            <w:r w:rsidRPr="00761666">
              <w:rPr>
                <w:rFonts w:ascii="TimesNewRomanPSMT" w:hAnsi="TimesNewRomanPSMT" w:cs="TimesNewRomanPSMT"/>
                <w:b/>
                <w:noProof/>
                <w:szCs w:val="22"/>
                <w:u w:val="single"/>
              </w:rPr>
              <w:drawing>
                <wp:inline distT="0" distB="0" distL="0" distR="0" wp14:anchorId="67D28E8D" wp14:editId="13B3A645">
                  <wp:extent cx="2705334" cy="708721"/>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C2D10.tmp"/>
                          <pic:cNvPicPr/>
                        </pic:nvPicPr>
                        <pic:blipFill>
                          <a:blip r:embed="rId21">
                            <a:extLst>
                              <a:ext uri="{28A0092B-C50C-407E-A947-70E740481C1C}">
                                <a14:useLocalDpi xmlns:a14="http://schemas.microsoft.com/office/drawing/2010/main" val="0"/>
                              </a:ext>
                            </a:extLst>
                          </a:blip>
                          <a:stretch>
                            <a:fillRect/>
                          </a:stretch>
                        </pic:blipFill>
                        <pic:spPr>
                          <a:xfrm>
                            <a:off x="0" y="0"/>
                            <a:ext cx="2705334" cy="708721"/>
                          </a:xfrm>
                          <a:prstGeom prst="rect">
                            <a:avLst/>
                          </a:prstGeom>
                        </pic:spPr>
                      </pic:pic>
                    </a:graphicData>
                  </a:graphic>
                </wp:inline>
              </w:drawing>
            </w:r>
          </w:p>
          <w:p w14:paraId="1F69C77F"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Mimoto celkový činitel harmonického zkreslení THD napájecího napětí (pro harmonické řádu 2 až 40) musí být menší nebo rovný 2% pro sítě 220 kV, resp. 1,5% pro sítě 400 kV.</w:t>
            </w:r>
          </w:p>
          <w:p w14:paraId="38171EE4"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ItalicMT" w:hAnsi="TimesNewRomanPS-ItalicMT" w:cs="TimesNewRomanPS-ItalicMT"/>
                <w:i/>
                <w:iCs/>
                <w:szCs w:val="22"/>
              </w:rPr>
              <w:t xml:space="preserve">THD </w:t>
            </w:r>
            <w:r w:rsidRPr="00761666">
              <w:rPr>
                <w:rFonts w:ascii="TimesNewRomanPSMT" w:hAnsi="TimesNewRomanPSMT" w:cs="TimesNewRomanPSMT"/>
                <w:szCs w:val="22"/>
              </w:rPr>
              <w:t>se určí podle následujícího vztahu:</w:t>
            </w:r>
          </w:p>
          <w:p w14:paraId="6A08DCCE"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noProof/>
                <w:szCs w:val="22"/>
              </w:rPr>
              <w:lastRenderedPageBreak/>
              <w:drawing>
                <wp:inline distT="0" distB="0" distL="0" distR="0" wp14:anchorId="6DFE5FE2" wp14:editId="52B1517E">
                  <wp:extent cx="1181202" cy="45724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C5D3.tmp"/>
                          <pic:cNvPicPr/>
                        </pic:nvPicPr>
                        <pic:blipFill>
                          <a:blip r:embed="rId22">
                            <a:extLst>
                              <a:ext uri="{28A0092B-C50C-407E-A947-70E740481C1C}">
                                <a14:useLocalDpi xmlns:a14="http://schemas.microsoft.com/office/drawing/2010/main" val="0"/>
                              </a:ext>
                            </a:extLst>
                          </a:blip>
                          <a:stretch>
                            <a:fillRect/>
                          </a:stretch>
                        </pic:blipFill>
                        <pic:spPr>
                          <a:xfrm>
                            <a:off x="0" y="0"/>
                            <a:ext cx="1181202" cy="457240"/>
                          </a:xfrm>
                          <a:prstGeom prst="rect">
                            <a:avLst/>
                          </a:prstGeom>
                        </pic:spPr>
                      </pic:pic>
                    </a:graphicData>
                  </a:graphic>
                </wp:inline>
              </w:drawing>
            </w:r>
          </w:p>
          <w:p w14:paraId="710BABB7" w14:textId="77777777" w:rsidR="00761666" w:rsidRPr="00761666" w:rsidRDefault="00761666" w:rsidP="00761666">
            <w:pPr>
              <w:pStyle w:val="Bezmezer"/>
              <w:numPr>
                <w:ilvl w:val="0"/>
                <w:numId w:val="15"/>
              </w:numPr>
              <w:jc w:val="both"/>
              <w:rPr>
                <w:b/>
                <w:sz w:val="22"/>
                <w:szCs w:val="22"/>
                <w:u w:val="single"/>
              </w:rPr>
            </w:pPr>
            <w:r w:rsidRPr="00761666">
              <w:rPr>
                <w:b/>
                <w:sz w:val="22"/>
                <w:szCs w:val="22"/>
                <w:u w:val="single"/>
              </w:rPr>
              <w:t>Obsah řídích signálů ze sítí uživatelů</w:t>
            </w:r>
          </w:p>
          <w:p w14:paraId="67C7865C"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Za normálních provozních podmínek musí být během libovolného denního období 99% průměrných efektivních hodnot meziharmonických napětí v měřících intervalech 3 sek. menší než</w:t>
            </w:r>
          </w:p>
          <w:p w14:paraId="6C7A736D"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 xml:space="preserve">0.3% </w:t>
            </w:r>
            <w:r w:rsidRPr="00761666">
              <w:rPr>
                <w:rFonts w:ascii="TimesNewRomanPS-ItalicMT" w:hAnsi="TimesNewRomanPS-ItalicMT" w:cs="TimesNewRomanPS-ItalicMT"/>
                <w:i/>
                <w:iCs/>
                <w:szCs w:val="22"/>
              </w:rPr>
              <w:t>Unominální</w:t>
            </w:r>
            <w:r w:rsidRPr="00761666">
              <w:rPr>
                <w:rFonts w:ascii="TimesNewRomanPSMT" w:hAnsi="TimesNewRomanPSMT" w:cs="TimesNewRomanPSMT"/>
                <w:szCs w:val="22"/>
              </w:rPr>
              <w:t xml:space="preserve">. Úroveň přeslechového signálu HDO by neměla při připojených vazbách HDO překročit 0.3% </w:t>
            </w:r>
            <w:r w:rsidRPr="00761666">
              <w:rPr>
                <w:rFonts w:ascii="TimesNewRomanPS-ItalicMT" w:hAnsi="TimesNewRomanPS-ItalicMT" w:cs="TimesNewRomanPS-ItalicMT"/>
                <w:i/>
                <w:iCs/>
                <w:szCs w:val="22"/>
              </w:rPr>
              <w:t>Unominální</w:t>
            </w:r>
            <w:r w:rsidRPr="00761666">
              <w:rPr>
                <w:rFonts w:ascii="TimesNewRomanPSMT" w:hAnsi="TimesNewRomanPSMT" w:cs="TimesNewRomanPSMT"/>
                <w:szCs w:val="22"/>
              </w:rPr>
              <w:t>.</w:t>
            </w:r>
          </w:p>
          <w:p w14:paraId="30AB0E0A" w14:textId="77777777" w:rsidR="00761666" w:rsidRPr="00761666" w:rsidRDefault="00761666" w:rsidP="00761666">
            <w:pPr>
              <w:pStyle w:val="Odstavecseseznamem"/>
              <w:numPr>
                <w:ilvl w:val="0"/>
                <w:numId w:val="15"/>
              </w:numPr>
              <w:jc w:val="both"/>
              <w:rPr>
                <w:rFonts w:ascii="TimesNewRomanPSMT" w:hAnsi="TimesNewRomanPSMT" w:cs="TimesNewRomanPSMT"/>
                <w:b/>
                <w:szCs w:val="22"/>
                <w:u w:val="single"/>
              </w:rPr>
            </w:pPr>
            <w:r w:rsidRPr="00761666">
              <w:rPr>
                <w:b/>
                <w:szCs w:val="22"/>
                <w:u w:val="single"/>
              </w:rPr>
              <w:t>Minimální zkratový výkon</w:t>
            </w:r>
          </w:p>
          <w:p w14:paraId="2D466FC6" w14:textId="77777777" w:rsidR="00761666" w:rsidRPr="00761666" w:rsidRDefault="00761666" w:rsidP="00761666">
            <w:pPr>
              <w:autoSpaceDE w:val="0"/>
              <w:autoSpaceDN w:val="0"/>
              <w:adjustRightInd w:val="0"/>
              <w:jc w:val="both"/>
              <w:rPr>
                <w:rFonts w:ascii="TimesNewRomanPSMT" w:hAnsi="TimesNewRomanPSMT" w:cs="TimesNewRomanPSMT"/>
                <w:szCs w:val="22"/>
              </w:rPr>
            </w:pPr>
            <w:r w:rsidRPr="00761666">
              <w:rPr>
                <w:rFonts w:ascii="TimesNewRomanPSMT" w:hAnsi="TimesNewRomanPSMT" w:cs="TimesNewRomanPSMT"/>
                <w:szCs w:val="22"/>
              </w:rPr>
              <w:t>Jsou určeny standardní hodnoty minimálního zkratového výkonu 700 MVA pro hladinu110 kV, 1000 MVA pro hladinu 220 kV a 2000 MVA pro hladinu 400 kV.</w:t>
            </w:r>
          </w:p>
        </w:tc>
      </w:tr>
    </w:tbl>
    <w:p w14:paraId="23CF0F71" w14:textId="77777777" w:rsidR="00761666" w:rsidRPr="00761666" w:rsidRDefault="00761666" w:rsidP="00761666">
      <w:pPr>
        <w:pStyle w:val="Bezmezer"/>
        <w:jc w:val="both"/>
        <w:rPr>
          <w:sz w:val="22"/>
          <w:szCs w:val="22"/>
        </w:rPr>
      </w:pPr>
    </w:p>
    <w:tbl>
      <w:tblPr>
        <w:tblStyle w:val="Mkatabulky"/>
        <w:tblW w:w="10206" w:type="dxa"/>
        <w:tblInd w:w="-572" w:type="dxa"/>
        <w:tblLook w:val="04A0" w:firstRow="1" w:lastRow="0" w:firstColumn="1" w:lastColumn="0" w:noHBand="0" w:noVBand="1"/>
      </w:tblPr>
      <w:tblGrid>
        <w:gridCol w:w="2608"/>
        <w:gridCol w:w="7598"/>
      </w:tblGrid>
      <w:tr w:rsidR="00761666" w:rsidRPr="00761666" w14:paraId="52E7381D" w14:textId="77777777" w:rsidTr="008A5396">
        <w:tc>
          <w:tcPr>
            <w:tcW w:w="2608" w:type="dxa"/>
          </w:tcPr>
          <w:p w14:paraId="599031C7" w14:textId="77777777" w:rsidR="00761666" w:rsidRPr="00761666" w:rsidRDefault="00761666" w:rsidP="008A5396">
            <w:pPr>
              <w:pStyle w:val="Bezmezer"/>
              <w:spacing w:before="120" w:after="120"/>
              <w:jc w:val="both"/>
              <w:rPr>
                <w:sz w:val="22"/>
                <w:szCs w:val="22"/>
              </w:rPr>
            </w:pPr>
            <w:r w:rsidRPr="00761666">
              <w:rPr>
                <w:sz w:val="22"/>
                <w:szCs w:val="22"/>
              </w:rPr>
              <w:t>Dotčená zařízení:</w:t>
            </w:r>
          </w:p>
        </w:tc>
        <w:tc>
          <w:tcPr>
            <w:tcW w:w="7598" w:type="dxa"/>
          </w:tcPr>
          <w:p w14:paraId="0BD273F7" w14:textId="77777777" w:rsidR="00761666" w:rsidRPr="00761666" w:rsidRDefault="00761666" w:rsidP="008A5396">
            <w:pPr>
              <w:pStyle w:val="Odstavecseseznamem"/>
              <w:numPr>
                <w:ilvl w:val="0"/>
                <w:numId w:val="5"/>
              </w:numPr>
              <w:rPr>
                <w:szCs w:val="22"/>
              </w:rPr>
            </w:pPr>
            <w:r w:rsidRPr="00761666">
              <w:rPr>
                <w:szCs w:val="22"/>
              </w:rPr>
              <w:t>Odběrná elektrická zařízení připojené k PS</w:t>
            </w:r>
          </w:p>
          <w:p w14:paraId="23B787F3" w14:textId="77777777" w:rsidR="00761666" w:rsidRPr="00761666" w:rsidRDefault="00761666" w:rsidP="008A5396">
            <w:pPr>
              <w:pStyle w:val="Odstavecseseznamem"/>
              <w:numPr>
                <w:ilvl w:val="0"/>
                <w:numId w:val="5"/>
              </w:numPr>
              <w:rPr>
                <w:szCs w:val="22"/>
              </w:rPr>
            </w:pPr>
            <w:r w:rsidRPr="00761666">
              <w:rPr>
                <w:szCs w:val="22"/>
              </w:rPr>
              <w:t>Distribuční soustavy připojené k PS</w:t>
            </w:r>
          </w:p>
        </w:tc>
      </w:tr>
      <w:tr w:rsidR="00761666" w:rsidRPr="00761666" w14:paraId="53B708F0" w14:textId="77777777" w:rsidTr="008A5396">
        <w:tc>
          <w:tcPr>
            <w:tcW w:w="2608" w:type="dxa"/>
          </w:tcPr>
          <w:p w14:paraId="0B608B47" w14:textId="77777777" w:rsidR="00761666" w:rsidRPr="00761666" w:rsidRDefault="00761666" w:rsidP="008A5396">
            <w:pPr>
              <w:pStyle w:val="Bezmezer"/>
              <w:spacing w:before="120" w:after="120"/>
              <w:jc w:val="both"/>
              <w:rPr>
                <w:sz w:val="22"/>
                <w:szCs w:val="22"/>
              </w:rPr>
            </w:pPr>
            <w:r w:rsidRPr="00761666">
              <w:rPr>
                <w:sz w:val="22"/>
                <w:szCs w:val="22"/>
              </w:rPr>
              <w:t>Spolupráce:</w:t>
            </w:r>
          </w:p>
        </w:tc>
        <w:tc>
          <w:tcPr>
            <w:tcW w:w="7598" w:type="dxa"/>
          </w:tcPr>
          <w:p w14:paraId="11CBD500" w14:textId="77777777" w:rsidR="00761666" w:rsidRPr="00761666" w:rsidRDefault="00761666" w:rsidP="008A5396">
            <w:pPr>
              <w:pStyle w:val="Bezmezer"/>
              <w:spacing w:before="120" w:after="120"/>
              <w:jc w:val="both"/>
              <w:rPr>
                <w:sz w:val="22"/>
                <w:szCs w:val="22"/>
              </w:rPr>
            </w:pPr>
            <w:r w:rsidRPr="00761666">
              <w:rPr>
                <w:sz w:val="22"/>
                <w:szCs w:val="22"/>
              </w:rPr>
              <w:t xml:space="preserve">Koordinace </w:t>
            </w:r>
            <w:r w:rsidR="00837810">
              <w:rPr>
                <w:sz w:val="22"/>
                <w:szCs w:val="22"/>
              </w:rPr>
              <w:t>s TSOs</w:t>
            </w:r>
          </w:p>
        </w:tc>
      </w:tr>
    </w:tbl>
    <w:p w14:paraId="2FDEB1E9" w14:textId="77777777" w:rsidR="00761666" w:rsidRDefault="00761666" w:rsidP="00761666"/>
    <w:p w14:paraId="0D5BFF81" w14:textId="77777777" w:rsidR="00761666" w:rsidRDefault="00761666" w:rsidP="00761666">
      <w:pPr>
        <w:pStyle w:val="Nadpis3"/>
        <w:rPr>
          <w:lang w:eastAsia="de-DE"/>
        </w:rPr>
      </w:pPr>
      <w:bookmarkStart w:id="205" w:name="_Toc506195667"/>
      <w:r>
        <w:rPr>
          <w:noProof/>
        </w:rPr>
        <w:t xml:space="preserve">Simulační modely - </w:t>
      </w:r>
      <w:r>
        <w:rPr>
          <w:lang w:eastAsia="de-DE"/>
        </w:rPr>
        <w:t>DCC</w:t>
      </w:r>
      <w:r w:rsidRPr="004455D0">
        <w:rPr>
          <w:lang w:eastAsia="de-DE"/>
        </w:rPr>
        <w:t xml:space="preserve">, Článek </w:t>
      </w:r>
      <w:r>
        <w:rPr>
          <w:lang w:eastAsia="de-DE"/>
        </w:rPr>
        <w:t>21</w:t>
      </w:r>
      <w:bookmarkEnd w:id="205"/>
    </w:p>
    <w:p w14:paraId="1D65B2C2" w14:textId="77777777" w:rsidR="00761666" w:rsidRPr="00761666" w:rsidRDefault="00761666" w:rsidP="00761666">
      <w:pPr>
        <w:rPr>
          <w:lang w:eastAsia="de-DE"/>
        </w:rPr>
      </w:pPr>
    </w:p>
    <w:p w14:paraId="61878D79" w14:textId="77777777" w:rsidR="00761666" w:rsidRPr="00761666" w:rsidRDefault="00761666" w:rsidP="00761666">
      <w:pPr>
        <w:pStyle w:val="Bezmezer"/>
        <w:ind w:left="-567"/>
        <w:jc w:val="both"/>
        <w:rPr>
          <w:noProof/>
          <w:sz w:val="22"/>
          <w:szCs w:val="22"/>
        </w:rPr>
      </w:pPr>
      <w:r w:rsidRPr="00761666">
        <w:rPr>
          <w:noProof/>
          <w:sz w:val="22"/>
          <w:szCs w:val="22"/>
        </w:rPr>
        <w:t xml:space="preserve">Každý provozovatel přenosové soustavy může požadovat simulační modely nebo ekvivalentní informace, které popisují chování odběrného elektrického zařízení připojeného k přenosové soustavě či distribuční soustavy připojené k přenosové soustavě nebo obou v ustáleném stavu a jejich dynamické chování. </w:t>
      </w:r>
    </w:p>
    <w:p w14:paraId="284B425C" w14:textId="77777777" w:rsidR="00761666" w:rsidRPr="00761666" w:rsidRDefault="00761666" w:rsidP="00761666">
      <w:pPr>
        <w:pStyle w:val="Bezmezer"/>
        <w:ind w:left="-567"/>
        <w:jc w:val="both"/>
        <w:rPr>
          <w:noProof/>
          <w:sz w:val="22"/>
          <w:szCs w:val="22"/>
        </w:rPr>
      </w:pPr>
      <w:r w:rsidRPr="00761666">
        <w:rPr>
          <w:noProof/>
          <w:sz w:val="22"/>
          <w:szCs w:val="22"/>
        </w:rPr>
        <w:t xml:space="preserve">Každý provozovatel přenosové soustavy stanoví obsah a formát těchto simulačních modelů nebo ekvivalentních informací. Obsah a formát zahrnují: </w:t>
      </w:r>
    </w:p>
    <w:p w14:paraId="6A3D905F" w14:textId="77777777" w:rsidR="00761666" w:rsidRPr="00761666" w:rsidRDefault="00761666" w:rsidP="00761666">
      <w:pPr>
        <w:pStyle w:val="Bezmezer"/>
        <w:jc w:val="both"/>
        <w:rPr>
          <w:noProof/>
          <w:sz w:val="22"/>
          <w:szCs w:val="22"/>
        </w:rPr>
      </w:pPr>
      <w:r w:rsidRPr="00761666">
        <w:rPr>
          <w:noProof/>
          <w:sz w:val="22"/>
          <w:szCs w:val="22"/>
        </w:rPr>
        <w:t xml:space="preserve">a) ustálené a dynamické stavy, včetně složky 50 Hz; </w:t>
      </w:r>
    </w:p>
    <w:p w14:paraId="56D87B41" w14:textId="77777777" w:rsidR="00761666" w:rsidRPr="00761666" w:rsidRDefault="00761666" w:rsidP="00761666">
      <w:pPr>
        <w:pStyle w:val="Bezmezer"/>
        <w:jc w:val="both"/>
        <w:rPr>
          <w:noProof/>
          <w:sz w:val="22"/>
          <w:szCs w:val="22"/>
        </w:rPr>
      </w:pPr>
      <w:r w:rsidRPr="00761666">
        <w:rPr>
          <w:noProof/>
          <w:sz w:val="22"/>
          <w:szCs w:val="22"/>
        </w:rPr>
        <w:t xml:space="preserve">b) simulace elektromagnetických přechodových dějů v místě připojení; </w:t>
      </w:r>
    </w:p>
    <w:p w14:paraId="49FD5849" w14:textId="77777777" w:rsidR="00761666" w:rsidRPr="00761666" w:rsidRDefault="00761666" w:rsidP="00761666">
      <w:pPr>
        <w:pStyle w:val="Bezmezer"/>
        <w:jc w:val="both"/>
        <w:rPr>
          <w:noProof/>
          <w:sz w:val="22"/>
          <w:szCs w:val="22"/>
        </w:rPr>
      </w:pPr>
      <w:r w:rsidRPr="00761666">
        <w:rPr>
          <w:noProof/>
          <w:sz w:val="22"/>
          <w:szCs w:val="22"/>
        </w:rPr>
        <w:t xml:space="preserve">c) strukturní a blokové diagramy. </w:t>
      </w:r>
    </w:p>
    <w:p w14:paraId="1730C309" w14:textId="77777777" w:rsidR="00761666" w:rsidRPr="00761666" w:rsidRDefault="00761666" w:rsidP="00761666">
      <w:pPr>
        <w:pStyle w:val="Bezmezer"/>
        <w:ind w:left="-567"/>
        <w:jc w:val="both"/>
        <w:rPr>
          <w:noProof/>
          <w:sz w:val="22"/>
          <w:szCs w:val="22"/>
        </w:rPr>
      </w:pPr>
      <w:r w:rsidRPr="00761666">
        <w:rPr>
          <w:noProof/>
          <w:sz w:val="22"/>
          <w:szCs w:val="22"/>
        </w:rPr>
        <w:t xml:space="preserve">Pro účely dynamických simulací ustálených a dynamických stavů, včetně složky 50 Hz, obsahuje simulační model nebo ekvivalentní informace tyto dílčí modely nebo ekvivalentní informace: </w:t>
      </w:r>
    </w:p>
    <w:p w14:paraId="44B6F3EE" w14:textId="77777777" w:rsidR="00761666" w:rsidRPr="00761666" w:rsidRDefault="00761666" w:rsidP="00761666">
      <w:pPr>
        <w:pStyle w:val="Bezmezer"/>
        <w:jc w:val="both"/>
        <w:rPr>
          <w:noProof/>
          <w:sz w:val="22"/>
          <w:szCs w:val="22"/>
        </w:rPr>
      </w:pPr>
      <w:r w:rsidRPr="00761666">
        <w:rPr>
          <w:noProof/>
          <w:sz w:val="22"/>
          <w:szCs w:val="22"/>
        </w:rPr>
        <w:t xml:space="preserve">a) regulace výkonu; </w:t>
      </w:r>
    </w:p>
    <w:p w14:paraId="39B8CC20" w14:textId="77777777" w:rsidR="00761666" w:rsidRPr="00761666" w:rsidRDefault="00761666" w:rsidP="00761666">
      <w:pPr>
        <w:pStyle w:val="Bezmezer"/>
        <w:jc w:val="both"/>
        <w:rPr>
          <w:noProof/>
          <w:sz w:val="22"/>
          <w:szCs w:val="22"/>
        </w:rPr>
      </w:pPr>
      <w:r w:rsidRPr="00761666">
        <w:rPr>
          <w:noProof/>
          <w:sz w:val="22"/>
          <w:szCs w:val="22"/>
        </w:rPr>
        <w:t xml:space="preserve">b) regulace napětí; </w:t>
      </w:r>
    </w:p>
    <w:p w14:paraId="017BB93A" w14:textId="77777777" w:rsidR="00761666" w:rsidRPr="00761666" w:rsidRDefault="00761666" w:rsidP="00761666">
      <w:pPr>
        <w:pStyle w:val="Bezmezer"/>
        <w:jc w:val="both"/>
        <w:rPr>
          <w:noProof/>
          <w:sz w:val="22"/>
          <w:szCs w:val="22"/>
        </w:rPr>
      </w:pPr>
      <w:r w:rsidRPr="00761666">
        <w:rPr>
          <w:noProof/>
          <w:sz w:val="22"/>
          <w:szCs w:val="22"/>
        </w:rPr>
        <w:t xml:space="preserve">c) modely ochran odběrného elektrického zařízení připojeného k přenosové soustavě nebo distribuční soustavy připojené k přenosové soustavě; </w:t>
      </w:r>
    </w:p>
    <w:p w14:paraId="027D9222" w14:textId="77777777" w:rsidR="00761666" w:rsidRPr="00761666" w:rsidRDefault="00761666" w:rsidP="00761666">
      <w:pPr>
        <w:pStyle w:val="Bezmezer"/>
        <w:jc w:val="both"/>
        <w:rPr>
          <w:noProof/>
          <w:sz w:val="22"/>
          <w:szCs w:val="22"/>
        </w:rPr>
      </w:pPr>
      <w:r w:rsidRPr="00761666">
        <w:rPr>
          <w:noProof/>
          <w:sz w:val="22"/>
          <w:szCs w:val="22"/>
        </w:rPr>
        <w:t xml:space="preserve">d) jednotlivé typy poptávky, tj. elektrotechnické vlastnosti poptávky, a </w:t>
      </w:r>
    </w:p>
    <w:p w14:paraId="265BCE56" w14:textId="77777777" w:rsidR="00761666" w:rsidRPr="00761666" w:rsidRDefault="00761666" w:rsidP="00761666">
      <w:pPr>
        <w:pStyle w:val="Bezmezer"/>
        <w:jc w:val="both"/>
        <w:rPr>
          <w:noProof/>
          <w:sz w:val="22"/>
          <w:szCs w:val="22"/>
        </w:rPr>
      </w:pPr>
      <w:r w:rsidRPr="00761666">
        <w:rPr>
          <w:noProof/>
          <w:sz w:val="22"/>
          <w:szCs w:val="22"/>
        </w:rPr>
        <w:t xml:space="preserve">e) modely měničů. </w:t>
      </w:r>
    </w:p>
    <w:p w14:paraId="2B07901F" w14:textId="77777777" w:rsidR="00761666" w:rsidRDefault="00761666" w:rsidP="00761666">
      <w:pPr>
        <w:pStyle w:val="Bezmezer"/>
        <w:ind w:left="-567"/>
        <w:jc w:val="both"/>
        <w:rPr>
          <w:noProof/>
          <w:sz w:val="22"/>
          <w:szCs w:val="22"/>
        </w:rPr>
      </w:pPr>
      <w:r w:rsidRPr="00761666">
        <w:rPr>
          <w:noProof/>
          <w:sz w:val="22"/>
          <w:szCs w:val="22"/>
        </w:rPr>
        <w:t>Každý příslušný provozovatel soustavy nebo příslušný provozovatel přenosové soustavy stanoví požadavky na záznamy o odběrných elektrických zařízeních připojených k přenosové soustavě či distribučních zařízeních připojených k přenosové soustavě nebo obou, aby bylo možné srovnávat odezvu modelu s těmito záznamy.</w:t>
      </w:r>
    </w:p>
    <w:p w14:paraId="5C30BC68" w14:textId="77777777" w:rsidR="00761666" w:rsidRPr="00761666" w:rsidRDefault="00761666" w:rsidP="00761666">
      <w:pPr>
        <w:pStyle w:val="Nadpis1"/>
      </w:pPr>
    </w:p>
    <w:tbl>
      <w:tblPr>
        <w:tblStyle w:val="Mkatabulky"/>
        <w:tblW w:w="10206" w:type="dxa"/>
        <w:tblInd w:w="-572" w:type="dxa"/>
        <w:tblLook w:val="04A0" w:firstRow="1" w:lastRow="0" w:firstColumn="1" w:lastColumn="0" w:noHBand="0" w:noVBand="1"/>
      </w:tblPr>
      <w:tblGrid>
        <w:gridCol w:w="1985"/>
        <w:gridCol w:w="8221"/>
      </w:tblGrid>
      <w:tr w:rsidR="00761666" w:rsidRPr="00761666" w14:paraId="0957EA32" w14:textId="77777777" w:rsidTr="00761666">
        <w:tc>
          <w:tcPr>
            <w:tcW w:w="1985" w:type="dxa"/>
            <w:shd w:val="clear" w:color="auto" w:fill="FFFF00"/>
          </w:tcPr>
          <w:p w14:paraId="54B8BA62" w14:textId="77777777" w:rsidR="00761666" w:rsidRPr="00761666" w:rsidRDefault="00761666" w:rsidP="008A5396">
            <w:pPr>
              <w:pStyle w:val="Bezmezer"/>
              <w:spacing w:before="120" w:after="120"/>
              <w:jc w:val="both"/>
              <w:rPr>
                <w:sz w:val="22"/>
                <w:szCs w:val="22"/>
              </w:rPr>
            </w:pPr>
            <w:r w:rsidRPr="00761666">
              <w:rPr>
                <w:sz w:val="22"/>
                <w:szCs w:val="22"/>
              </w:rPr>
              <w:t>Návrh</w:t>
            </w:r>
          </w:p>
        </w:tc>
        <w:tc>
          <w:tcPr>
            <w:tcW w:w="8221" w:type="dxa"/>
            <w:shd w:val="clear" w:color="auto" w:fill="FFFF00"/>
          </w:tcPr>
          <w:p w14:paraId="4DD3269B" w14:textId="18C97517" w:rsidR="00761666" w:rsidRPr="00761666" w:rsidRDefault="00761666" w:rsidP="00761666">
            <w:pPr>
              <w:jc w:val="both"/>
              <w:rPr>
                <w:szCs w:val="22"/>
              </w:rPr>
            </w:pPr>
            <w:r w:rsidRPr="00761666">
              <w:rPr>
                <w:rFonts w:eastAsia="Arial" w:cs="Arial"/>
                <w:szCs w:val="22"/>
              </w:rPr>
              <w:t xml:space="preserve">Provozovateli PS budou poskytnuty simulační modely, na kterých bude možno simulovat ustálené a dynamické stavy, včetně 50 Hz a simulace elmag. PJ v místě připojení. Součástí budou i strukturní a blokové diagramy. Simulační model bude předán </w:t>
            </w:r>
            <w:r w:rsidR="001E5D26" w:rsidRPr="00761666">
              <w:rPr>
                <w:rFonts w:eastAsia="Arial" w:cs="Arial"/>
                <w:szCs w:val="22"/>
              </w:rPr>
              <w:t>dle standardů</w:t>
            </w:r>
            <w:r w:rsidRPr="00761666">
              <w:rPr>
                <w:rFonts w:eastAsia="Arial" w:cs="Arial"/>
                <w:szCs w:val="22"/>
              </w:rPr>
              <w:t xml:space="preserve"> IEC (61970-302, 61400-27-1) nebo v </w:t>
            </w:r>
            <w:r w:rsidR="001E5D26">
              <w:rPr>
                <w:rFonts w:eastAsia="Arial" w:cs="Arial"/>
                <w:szCs w:val="22"/>
              </w:rPr>
              <w:t>proprietárním modelu od výrobce.</w:t>
            </w:r>
          </w:p>
          <w:p w14:paraId="387CDC74" w14:textId="77777777" w:rsidR="00761666" w:rsidRPr="00761666" w:rsidRDefault="00761666" w:rsidP="00761666">
            <w:pPr>
              <w:jc w:val="both"/>
              <w:rPr>
                <w:szCs w:val="22"/>
              </w:rPr>
            </w:pPr>
            <w:r w:rsidRPr="00761666">
              <w:rPr>
                <w:rFonts w:eastAsia="Arial" w:cs="Arial"/>
                <w:szCs w:val="22"/>
              </w:rPr>
              <w:t>Detail simulačních modelů musí být dostatečně podrobný, aby respektoval celkové chování systému a bylo možné jej verifikovat a následně ladit podle měření. Obsah provedených simulací na simulačním modelu je stanovený články 43, 44, 45.</w:t>
            </w:r>
          </w:p>
          <w:p w14:paraId="2922274F" w14:textId="77777777" w:rsidR="00761666" w:rsidRPr="00761666" w:rsidRDefault="00761666" w:rsidP="00761666">
            <w:pPr>
              <w:jc w:val="both"/>
              <w:rPr>
                <w:szCs w:val="22"/>
              </w:rPr>
            </w:pPr>
            <w:r w:rsidRPr="00761666">
              <w:rPr>
                <w:rFonts w:eastAsia="Arial" w:cs="Arial"/>
                <w:szCs w:val="22"/>
              </w:rPr>
              <w:t xml:space="preserve"> </w:t>
            </w:r>
          </w:p>
          <w:p w14:paraId="1E4ABB06" w14:textId="77777777" w:rsidR="00761666" w:rsidRPr="00761666" w:rsidRDefault="00761666" w:rsidP="00761666">
            <w:pPr>
              <w:jc w:val="both"/>
              <w:rPr>
                <w:szCs w:val="22"/>
              </w:rPr>
            </w:pPr>
            <w:r w:rsidRPr="00761666">
              <w:rPr>
                <w:rFonts w:eastAsia="Arial" w:cs="Arial"/>
                <w:szCs w:val="22"/>
              </w:rPr>
              <w:t>Obsah a formát (Excel):</w:t>
            </w:r>
          </w:p>
          <w:p w14:paraId="33F586EF" w14:textId="77777777" w:rsidR="00761666" w:rsidRPr="00761666" w:rsidRDefault="00761666" w:rsidP="00761666">
            <w:pPr>
              <w:jc w:val="both"/>
              <w:rPr>
                <w:szCs w:val="22"/>
              </w:rPr>
            </w:pPr>
            <w:r w:rsidRPr="00761666">
              <w:rPr>
                <w:rFonts w:eastAsia="Arial" w:cs="Arial"/>
                <w:szCs w:val="22"/>
              </w:rPr>
              <w:t xml:space="preserve"> - ustálené a dynamické stavy, včetně 50 Hz </w:t>
            </w:r>
          </w:p>
          <w:p w14:paraId="6D4649AD" w14:textId="77777777" w:rsidR="00761666" w:rsidRPr="00761666" w:rsidRDefault="00761666" w:rsidP="00761666">
            <w:pPr>
              <w:jc w:val="both"/>
              <w:rPr>
                <w:szCs w:val="22"/>
              </w:rPr>
            </w:pPr>
            <w:r w:rsidRPr="00761666">
              <w:rPr>
                <w:rFonts w:eastAsia="Arial" w:cs="Arial"/>
                <w:szCs w:val="22"/>
              </w:rPr>
              <w:lastRenderedPageBreak/>
              <w:t xml:space="preserve"> - simulace elmag. PJ v místě připojení</w:t>
            </w:r>
          </w:p>
          <w:p w14:paraId="3C855D4C" w14:textId="77777777" w:rsidR="00761666" w:rsidRPr="00761666" w:rsidRDefault="00761666" w:rsidP="00761666">
            <w:pPr>
              <w:jc w:val="both"/>
              <w:rPr>
                <w:szCs w:val="22"/>
              </w:rPr>
            </w:pPr>
            <w:r w:rsidRPr="00761666">
              <w:rPr>
                <w:rFonts w:eastAsia="Arial" w:cs="Arial"/>
                <w:szCs w:val="22"/>
              </w:rPr>
              <w:t xml:space="preserve"> - strukturní a bokové diagramy</w:t>
            </w:r>
          </w:p>
          <w:p w14:paraId="6358F25E" w14:textId="77777777" w:rsidR="00761666" w:rsidRPr="00761666" w:rsidRDefault="00761666" w:rsidP="00761666">
            <w:pPr>
              <w:jc w:val="both"/>
              <w:rPr>
                <w:szCs w:val="22"/>
              </w:rPr>
            </w:pPr>
            <w:r w:rsidRPr="00761666">
              <w:rPr>
                <w:rFonts w:eastAsia="Arial" w:cs="Arial"/>
                <w:szCs w:val="22"/>
              </w:rPr>
              <w:t xml:space="preserve"> </w:t>
            </w:r>
          </w:p>
          <w:p w14:paraId="6656DE1B" w14:textId="77777777" w:rsidR="00761666" w:rsidRPr="00761666" w:rsidRDefault="00761666" w:rsidP="00761666">
            <w:pPr>
              <w:jc w:val="both"/>
              <w:rPr>
                <w:szCs w:val="22"/>
              </w:rPr>
            </w:pPr>
            <w:r w:rsidRPr="00761666">
              <w:rPr>
                <w:rFonts w:eastAsia="Arial" w:cs="Arial"/>
                <w:szCs w:val="22"/>
              </w:rPr>
              <w:t>Pro dyn. simulace obsahuje simulační model nebo ekv. informace:</w:t>
            </w:r>
          </w:p>
          <w:p w14:paraId="2D93A978" w14:textId="77777777" w:rsidR="00761666" w:rsidRPr="00761666" w:rsidRDefault="00761666" w:rsidP="00761666">
            <w:pPr>
              <w:jc w:val="both"/>
              <w:rPr>
                <w:szCs w:val="22"/>
              </w:rPr>
            </w:pPr>
            <w:r w:rsidRPr="00761666">
              <w:rPr>
                <w:rFonts w:eastAsia="Arial" w:cs="Arial"/>
                <w:szCs w:val="22"/>
              </w:rPr>
              <w:t xml:space="preserve"> - regulace výkonu</w:t>
            </w:r>
          </w:p>
          <w:p w14:paraId="14D93D82" w14:textId="77777777" w:rsidR="00761666" w:rsidRPr="00761666" w:rsidRDefault="00761666" w:rsidP="00761666">
            <w:pPr>
              <w:jc w:val="both"/>
              <w:rPr>
                <w:szCs w:val="22"/>
              </w:rPr>
            </w:pPr>
            <w:r w:rsidRPr="00761666">
              <w:rPr>
                <w:rFonts w:eastAsia="Arial" w:cs="Arial"/>
                <w:szCs w:val="22"/>
              </w:rPr>
              <w:t xml:space="preserve"> - regulace napětí</w:t>
            </w:r>
          </w:p>
          <w:p w14:paraId="6D1960B1" w14:textId="77777777" w:rsidR="00761666" w:rsidRPr="00761666" w:rsidRDefault="00761666" w:rsidP="00761666">
            <w:pPr>
              <w:jc w:val="both"/>
              <w:rPr>
                <w:szCs w:val="22"/>
              </w:rPr>
            </w:pPr>
            <w:r w:rsidRPr="00761666">
              <w:rPr>
                <w:rFonts w:eastAsia="Arial" w:cs="Arial"/>
                <w:szCs w:val="22"/>
              </w:rPr>
              <w:t xml:space="preserve"> - modely ochran</w:t>
            </w:r>
          </w:p>
          <w:p w14:paraId="019F568C" w14:textId="77777777" w:rsidR="00761666" w:rsidRPr="00761666" w:rsidRDefault="00761666" w:rsidP="00761666">
            <w:pPr>
              <w:jc w:val="both"/>
              <w:rPr>
                <w:szCs w:val="22"/>
              </w:rPr>
            </w:pPr>
            <w:r w:rsidRPr="00761666">
              <w:rPr>
                <w:rFonts w:eastAsia="Arial" w:cs="Arial"/>
                <w:szCs w:val="22"/>
              </w:rPr>
              <w:t xml:space="preserve"> - typy poptávky (elektrotechnické vlastnosti poptávky)</w:t>
            </w:r>
          </w:p>
          <w:p w14:paraId="58C7F03B" w14:textId="77777777" w:rsidR="00761666" w:rsidRPr="00761666" w:rsidRDefault="00761666" w:rsidP="00761666">
            <w:pPr>
              <w:jc w:val="both"/>
              <w:rPr>
                <w:szCs w:val="22"/>
              </w:rPr>
            </w:pPr>
            <w:r w:rsidRPr="00761666">
              <w:rPr>
                <w:rFonts w:eastAsia="Arial" w:cs="Arial"/>
                <w:szCs w:val="22"/>
              </w:rPr>
              <w:t xml:space="preserve"> - modely měničů</w:t>
            </w:r>
          </w:p>
        </w:tc>
      </w:tr>
    </w:tbl>
    <w:p w14:paraId="0CC0282E" w14:textId="77777777" w:rsidR="00761666" w:rsidRPr="00761666" w:rsidRDefault="00761666" w:rsidP="00761666">
      <w:pPr>
        <w:pStyle w:val="Bezmezer"/>
        <w:jc w:val="both"/>
        <w:rPr>
          <w:sz w:val="22"/>
          <w:szCs w:val="22"/>
        </w:rPr>
      </w:pPr>
    </w:p>
    <w:tbl>
      <w:tblPr>
        <w:tblStyle w:val="Mkatabulky"/>
        <w:tblW w:w="10206" w:type="dxa"/>
        <w:tblInd w:w="-572" w:type="dxa"/>
        <w:tblLook w:val="04A0" w:firstRow="1" w:lastRow="0" w:firstColumn="1" w:lastColumn="0" w:noHBand="0" w:noVBand="1"/>
      </w:tblPr>
      <w:tblGrid>
        <w:gridCol w:w="1985"/>
        <w:gridCol w:w="8221"/>
      </w:tblGrid>
      <w:tr w:rsidR="00761666" w:rsidRPr="00761666" w14:paraId="0E64BC23" w14:textId="77777777" w:rsidTr="00761666">
        <w:tc>
          <w:tcPr>
            <w:tcW w:w="1985" w:type="dxa"/>
          </w:tcPr>
          <w:p w14:paraId="42D22009" w14:textId="77777777" w:rsidR="00761666" w:rsidRPr="00761666" w:rsidRDefault="00761666" w:rsidP="008A5396">
            <w:pPr>
              <w:pStyle w:val="Bezmezer"/>
              <w:spacing w:before="120" w:after="120"/>
              <w:jc w:val="both"/>
              <w:rPr>
                <w:sz w:val="22"/>
                <w:szCs w:val="22"/>
              </w:rPr>
            </w:pPr>
            <w:r w:rsidRPr="00761666">
              <w:rPr>
                <w:sz w:val="22"/>
                <w:szCs w:val="22"/>
              </w:rPr>
              <w:t>Dotčená zařízení:</w:t>
            </w:r>
          </w:p>
        </w:tc>
        <w:tc>
          <w:tcPr>
            <w:tcW w:w="8221" w:type="dxa"/>
          </w:tcPr>
          <w:p w14:paraId="1223E35F" w14:textId="77777777" w:rsidR="00761666" w:rsidRPr="00761666" w:rsidRDefault="00761666" w:rsidP="008A5396">
            <w:pPr>
              <w:pStyle w:val="Odstavecseseznamem"/>
              <w:numPr>
                <w:ilvl w:val="0"/>
                <w:numId w:val="5"/>
              </w:numPr>
              <w:rPr>
                <w:szCs w:val="22"/>
              </w:rPr>
            </w:pPr>
            <w:r w:rsidRPr="00761666">
              <w:rPr>
                <w:szCs w:val="22"/>
              </w:rPr>
              <w:t>Odběrná elektrická zařízení připojené k PS</w:t>
            </w:r>
          </w:p>
          <w:p w14:paraId="05D66EC9" w14:textId="77777777" w:rsidR="00761666" w:rsidRPr="00761666" w:rsidRDefault="00761666" w:rsidP="008A5396">
            <w:pPr>
              <w:pStyle w:val="Odstavecseseznamem"/>
              <w:numPr>
                <w:ilvl w:val="0"/>
                <w:numId w:val="5"/>
              </w:numPr>
              <w:rPr>
                <w:szCs w:val="22"/>
              </w:rPr>
            </w:pPr>
            <w:r w:rsidRPr="00761666">
              <w:rPr>
                <w:szCs w:val="22"/>
              </w:rPr>
              <w:t>Distribuční soustavy připojené k PS</w:t>
            </w:r>
          </w:p>
        </w:tc>
      </w:tr>
      <w:tr w:rsidR="00761666" w:rsidRPr="00761666" w14:paraId="6F45AC9F" w14:textId="77777777" w:rsidTr="00761666">
        <w:tc>
          <w:tcPr>
            <w:tcW w:w="1985" w:type="dxa"/>
          </w:tcPr>
          <w:p w14:paraId="49923726" w14:textId="77777777" w:rsidR="00761666" w:rsidRPr="00761666" w:rsidRDefault="00761666" w:rsidP="008A5396">
            <w:pPr>
              <w:pStyle w:val="Bezmezer"/>
              <w:spacing w:before="120" w:after="120"/>
              <w:jc w:val="both"/>
              <w:rPr>
                <w:sz w:val="22"/>
                <w:szCs w:val="22"/>
              </w:rPr>
            </w:pPr>
            <w:r w:rsidRPr="00761666">
              <w:rPr>
                <w:sz w:val="22"/>
                <w:szCs w:val="22"/>
              </w:rPr>
              <w:t>Spolupráce:</w:t>
            </w:r>
          </w:p>
        </w:tc>
        <w:tc>
          <w:tcPr>
            <w:tcW w:w="8221" w:type="dxa"/>
          </w:tcPr>
          <w:p w14:paraId="095A7BA2" w14:textId="77777777" w:rsidR="00761666" w:rsidRPr="00761666" w:rsidRDefault="00761666" w:rsidP="008A5396">
            <w:pPr>
              <w:pStyle w:val="Bezmezer"/>
              <w:spacing w:before="120" w:after="120"/>
              <w:jc w:val="both"/>
              <w:rPr>
                <w:sz w:val="22"/>
                <w:szCs w:val="22"/>
              </w:rPr>
            </w:pPr>
            <w:r w:rsidRPr="00761666">
              <w:rPr>
                <w:sz w:val="22"/>
                <w:szCs w:val="22"/>
              </w:rPr>
              <w:t xml:space="preserve">Koordinace </w:t>
            </w:r>
            <w:r w:rsidR="00837810">
              <w:rPr>
                <w:sz w:val="22"/>
                <w:szCs w:val="22"/>
              </w:rPr>
              <w:t>není vyžadována</w:t>
            </w:r>
          </w:p>
        </w:tc>
      </w:tr>
    </w:tbl>
    <w:p w14:paraId="5EFC477F" w14:textId="77777777" w:rsidR="00837810" w:rsidRDefault="00837810" w:rsidP="00761666"/>
    <w:p w14:paraId="0F4FB72B" w14:textId="6F8724A1" w:rsidR="00837810" w:rsidRDefault="00205202" w:rsidP="00205202">
      <w:pPr>
        <w:pStyle w:val="Nadpis3"/>
      </w:pPr>
      <w:bookmarkStart w:id="206" w:name="_Toc506195668"/>
      <w:r>
        <w:t>O</w:t>
      </w:r>
      <w:r w:rsidRPr="00205202">
        <w:t>dběrné jednotky s odezvou na straně poptávky – regulací činného výkonu, regulací jalového výkonu a řízením omezení přenosu – DCC, Článek 28</w:t>
      </w:r>
      <w:bookmarkEnd w:id="206"/>
    </w:p>
    <w:p w14:paraId="50BA7250" w14:textId="43EFF432" w:rsidR="00205202" w:rsidRDefault="001E5D26" w:rsidP="00205202">
      <w:pPr>
        <w:ind w:left="-567"/>
        <w:jc w:val="both"/>
      </w:pPr>
      <w:r w:rsidRPr="00205202">
        <w:t>1. Odběrná</w:t>
      </w:r>
      <w:r w:rsidR="00205202" w:rsidRPr="00205202">
        <w:t xml:space="preserve"> elektrická zařízení a uzavřené distribuční soustavy mohou příslušným provozovatelům soustav a příslušným provozovatelům přenosových soustav poskytovat odezvu na straně poptávky – regulaci činného výkonu, odezvu na straně poptávky – regulaci jalového výkonu nebo odezvu na straně poptávky – řízení omezení přenosu. </w:t>
      </w:r>
    </w:p>
    <w:p w14:paraId="3A920390" w14:textId="45B3DB0C" w:rsidR="00205202" w:rsidRDefault="001E5D26" w:rsidP="00205202">
      <w:pPr>
        <w:ind w:left="-567"/>
        <w:jc w:val="both"/>
      </w:pPr>
      <w:r w:rsidRPr="00205202">
        <w:t>2. Odběrné</w:t>
      </w:r>
      <w:r w:rsidR="00205202" w:rsidRPr="00205202">
        <w:t xml:space="preserve"> jednotky s odezvou na straně poptávky – regulací činného výkonu, odezvou na straně poptávky – regulací jalového výkonu nebo odezvou na straně poptávky – řízením omezení přenosu musí buď samostatně, nebo nejsou-li součástí odběrného elektrického zařízení připojeného k přenosové soustavě, společně jako součást agregace poptávky prostřednictvím třetí osoby splňovat tyto požadavky: </w:t>
      </w:r>
    </w:p>
    <w:p w14:paraId="2E952A21" w14:textId="38FBEB91" w:rsidR="00205202" w:rsidRDefault="00205202" w:rsidP="00E12A9D">
      <w:pPr>
        <w:pStyle w:val="Odstavecseseznamem"/>
        <w:numPr>
          <w:ilvl w:val="0"/>
          <w:numId w:val="32"/>
        </w:numPr>
        <w:ind w:left="142"/>
        <w:jc w:val="both"/>
      </w:pPr>
      <w:r w:rsidRPr="00205202">
        <w:t>musí být schopné provozu v rozsazích frekvencí stanovených v čl. 12 odst. 1 a v rozšířeném rozsahu stanoveném v čl. 12 odst. 2;</w:t>
      </w:r>
    </w:p>
    <w:p w14:paraId="3ACAE6FA" w14:textId="03965659" w:rsidR="00205202" w:rsidRDefault="00205202" w:rsidP="00E12A9D">
      <w:pPr>
        <w:pStyle w:val="Odstavecseseznamem"/>
        <w:numPr>
          <w:ilvl w:val="0"/>
          <w:numId w:val="32"/>
        </w:numPr>
        <w:ind w:left="142"/>
        <w:jc w:val="both"/>
      </w:pPr>
      <w:r w:rsidRPr="00205202">
        <w:t xml:space="preserve">musí být schopné provozu v rozsazích napětí stanovených v článku 13, jsou-li připojené k napěťové hladině nad 110 kV včetně; </w:t>
      </w:r>
    </w:p>
    <w:p w14:paraId="05275706" w14:textId="788B6DF1" w:rsidR="00205202" w:rsidRDefault="00205202" w:rsidP="00E12A9D">
      <w:pPr>
        <w:pStyle w:val="Odstavecseseznamem"/>
        <w:numPr>
          <w:ilvl w:val="0"/>
          <w:numId w:val="32"/>
        </w:numPr>
        <w:ind w:left="142"/>
        <w:jc w:val="both"/>
      </w:pPr>
      <w:r w:rsidRPr="00205202">
        <w:t xml:space="preserve">musí být schopné provozu v normálním rozsahu provozního napětí soustavy v místě připojení stanoveném příslušným provozovatelem soustavy, jsou-li připojené k napěťové hladině pod 110 kV. Toto rozpětí musí zohledňovat stávající standardy a před schválením podle článku 6 podléhá konzultaci s příslušnými zainteresovanými stranami v souladu s čl. 9 odst. 1; </w:t>
      </w:r>
    </w:p>
    <w:p w14:paraId="75DC2C54" w14:textId="7EE25C0A" w:rsidR="00205202" w:rsidRDefault="00205202" w:rsidP="00E12A9D">
      <w:pPr>
        <w:pStyle w:val="Odstavecseseznamem"/>
        <w:numPr>
          <w:ilvl w:val="0"/>
          <w:numId w:val="32"/>
        </w:numPr>
        <w:ind w:left="142"/>
        <w:jc w:val="both"/>
      </w:pPr>
      <w:r w:rsidRPr="00205202">
        <w:t xml:space="preserve">musí být schopné regulovat spotřebu energie ze soustavy v rozsahu odpovídajícím rozsahu smluvně dohodnutému s příslušným provozovatelem přenosové soustavy přímo nebo nepřímo prostřednictvím třetí osoby; </w:t>
      </w:r>
    </w:p>
    <w:p w14:paraId="26A5B61D" w14:textId="006F555A" w:rsidR="00205202" w:rsidRDefault="00205202" w:rsidP="00E12A9D">
      <w:pPr>
        <w:pStyle w:val="Odstavecseseznamem"/>
        <w:numPr>
          <w:ilvl w:val="0"/>
          <w:numId w:val="32"/>
        </w:numPr>
        <w:ind w:left="142"/>
        <w:jc w:val="both"/>
      </w:pPr>
      <w:r w:rsidRPr="00205202">
        <w:t xml:space="preserve">musí být vybavené pro přímé nebo nepřímé (prostřednictvím třetí osoby) přijímání pokynů od příslušného provozovatele soustavy nebo příslušného provozovatele přenosové soustavy ke změně jejich poptávky a pro přenos příslušných informací. Příslušný provozovatel soustavy zveřejní schválené technické specifikace, aby tento přenos informací mohl probíhat. V případě odběrných jednotek připojených k napěťové hladině pod 110 kV tyto specifikace před schválením podle článku 6 podléhají konzultaci s příslušnými zainteresovanými stranami v souladu s čl. 9 odst. 1; </w:t>
      </w:r>
    </w:p>
    <w:p w14:paraId="722A1F21" w14:textId="03400DAD" w:rsidR="00205202" w:rsidRDefault="00205202" w:rsidP="00E12A9D">
      <w:pPr>
        <w:pStyle w:val="Odstavecseseznamem"/>
        <w:numPr>
          <w:ilvl w:val="0"/>
          <w:numId w:val="32"/>
        </w:numPr>
        <w:ind w:left="142"/>
        <w:jc w:val="both"/>
      </w:pPr>
      <w:r w:rsidRPr="00205202">
        <w:t xml:space="preserve">musí být schopné upravit svou spotřebu energie ve lhůtě stanovené příslušným provozovatelem soustavy nebo příslušným provozovatelem přenosové soustavy. V případě odběrných jednotek připojených k napěťové hladině pod 110 kV tyto specifikace před schválením podle článku 6 podléhají konzultaci s příslušnými zainteresovanými stranami v souladu s čl. 9 odst. 1; </w:t>
      </w:r>
    </w:p>
    <w:p w14:paraId="7577E19E" w14:textId="11127AB3" w:rsidR="00205202" w:rsidRDefault="00205202" w:rsidP="00E12A9D">
      <w:pPr>
        <w:pStyle w:val="Odstavecseseznamem"/>
        <w:numPr>
          <w:ilvl w:val="0"/>
          <w:numId w:val="32"/>
        </w:numPr>
        <w:ind w:left="142"/>
        <w:jc w:val="both"/>
      </w:pPr>
      <w:r w:rsidRPr="00205202">
        <w:t xml:space="preserve">musí být schopné plně provést pokyn vydaný příslušným provozovatelem soustavy nebo příslušným provozovatelem přenosové soustavy ke změně jejich spotřeby energie v mezích zařízení elektrické ochrany, nepoužívá-li se způsob smluvně dohodnutý s příslušným provozovatelem soustavy nebo příslušným provozovatelem přenosové soustavy, který nahrazuje jejich příspěvek (včetně agregovaného příspěvku odběrných elektrických zařízení prostřednictvím třetí osoby); </w:t>
      </w:r>
    </w:p>
    <w:p w14:paraId="18EC4EDE" w14:textId="2EC98F3A" w:rsidR="00205202" w:rsidRDefault="00205202" w:rsidP="00E12A9D">
      <w:pPr>
        <w:pStyle w:val="Odstavecseseznamem"/>
        <w:numPr>
          <w:ilvl w:val="0"/>
          <w:numId w:val="32"/>
        </w:numPr>
        <w:ind w:left="142"/>
        <w:jc w:val="both"/>
      </w:pPr>
      <w:r w:rsidRPr="00205202">
        <w:lastRenderedPageBreak/>
        <w:t xml:space="preserve">smí po změně spotřeby energie a na dobu trvání požadované změny změnit poptávku používanou k poskytování služby pouze tehdy, požaduje-li to příslušný provozovatel soustavy nebo příslušný provozovatel přenosové soustavy v mezích zařízení elektrické ochrany, nepoužívá-li se způsob smluvně dohodnutý s příslušným provozovatelem soustavy nebo příslušným provozovatelem přenosové soustavy, který nahrazuje jejich příspěvek (včetně agregovaného příspěvku odběrných elektrických zařízení prostřednictvím třetí osoby). Pokyny ke změně spotřeby energie mohou mít okamžité nebo zpožděné účinky; </w:t>
      </w:r>
    </w:p>
    <w:p w14:paraId="06CDD223" w14:textId="2377452D" w:rsidR="00205202" w:rsidRDefault="00205202" w:rsidP="00E12A9D">
      <w:pPr>
        <w:pStyle w:val="Odstavecseseznamem"/>
        <w:numPr>
          <w:ilvl w:val="0"/>
          <w:numId w:val="32"/>
        </w:numPr>
        <w:ind w:left="142"/>
        <w:jc w:val="both"/>
      </w:pPr>
      <w:r w:rsidRPr="00205202">
        <w:t xml:space="preserve">vyrozumí příslušného provozovatele soustavy nebo příslušného provozovatele přenosové soustavy o změně kapacity odezvy na straně poptávky. Náležitosti tohoto vyrozumění stanoví příslušný provozovatel soustavy nebo příslušný provozovatel přenosové soustavy; </w:t>
      </w:r>
    </w:p>
    <w:p w14:paraId="18C11AF9" w14:textId="4A2A02B6" w:rsidR="00205202" w:rsidRDefault="00205202" w:rsidP="00E12A9D">
      <w:pPr>
        <w:pStyle w:val="Odstavecseseznamem"/>
        <w:numPr>
          <w:ilvl w:val="0"/>
          <w:numId w:val="32"/>
        </w:numPr>
        <w:ind w:left="142"/>
        <w:jc w:val="both"/>
      </w:pPr>
      <w:r w:rsidRPr="00205202">
        <w:t>pokud příslušný provozovatel soustavy nebo příslušný provozovatel přenosové soustavy přímo nebo nepřímo prostřednictvím třetí osoby nařídí změnu spotřeby energie, musí umožňovat změnu části své poptávky v odezvě na pokyn příslušného provozovatele soustavy nebo příslušného provozovatele přenosové soustavy v mezích dohodnutých s vlastníkem odběrného elektrického zařízení nebo provozovatelem uzavřené distribuční soustavy a podle nastavení odběrné jednotky;</w:t>
      </w:r>
    </w:p>
    <w:p w14:paraId="45353DF3" w14:textId="48B6CF9E" w:rsidR="00205202" w:rsidRDefault="00205202" w:rsidP="00E12A9D">
      <w:pPr>
        <w:pStyle w:val="Odstavecseseznamem"/>
        <w:numPr>
          <w:ilvl w:val="0"/>
          <w:numId w:val="32"/>
        </w:numPr>
        <w:ind w:left="142"/>
        <w:jc w:val="both"/>
      </w:pPr>
      <w:r w:rsidRPr="00205202">
        <w:t xml:space="preserve">musí mít dostatečnou odolnost, aby se v důsledku rychlosti změny frekvence do hodnoty stanovené příslušným provozovatelem přenosové soustavy neodpojily od soustavy. Pro účely této odolnosti se hodnota rychlosti změny frekvence vypočítá za dobu 500 ms. V případě odběrných jednotek připojených k napěťové hladině pod 110 kV tyto specifikace před schválením podle článku 6 podléhají konzultaci s příslušnými zainteresovanými stranami v souladu s čl. 9 odst. 1; </w:t>
      </w:r>
    </w:p>
    <w:p w14:paraId="1448940E" w14:textId="2847BAFD" w:rsidR="00205202" w:rsidRDefault="00205202" w:rsidP="00E12A9D">
      <w:pPr>
        <w:pStyle w:val="Odstavecseseznamem"/>
        <w:numPr>
          <w:ilvl w:val="0"/>
          <w:numId w:val="32"/>
        </w:numPr>
        <w:ind w:left="142"/>
        <w:jc w:val="both"/>
      </w:pPr>
      <w:r w:rsidRPr="00205202">
        <w:t>je-li změna spotřeby energie určována regulací frekvence či napětí nebo obojího a prostřednictvím předběžného výstražného signálu vysílaného příslušným provozovatelem soustavy nebo příslušným provozovatelem přenosové soustavy, musí být vybaveny pro přímé nebo nepřímé (prostřednictvím třetí osoby) přijímání pokynů od příslušného provozovatele soustavy nebo příslušného provozovatele přenosové soustavy, pro měření hodnoty frekvence či napětí nebo obojího, pro vyvolání vypnutí poptávky a pro předávání informací. Příslušný provozovatel soustavy stanoví a zveřejní schválené technické specifikace, aby tento přenos informací mohl probíhat. V případě odběrných jednotek připojených k napěťové hladině pod 110 kV tyto specifikace před schválením podle článku 6 podléhají konzultaci s příslušnými zainteresovanými stranami v souladu s čl. 9 odst. 1.</w:t>
      </w:r>
    </w:p>
    <w:p w14:paraId="739FECAC" w14:textId="3632370B" w:rsidR="00205202" w:rsidRDefault="00EA24A3" w:rsidP="00205202">
      <w:pPr>
        <w:ind w:left="-567"/>
        <w:jc w:val="both"/>
      </w:pPr>
      <w:r w:rsidRPr="00205202">
        <w:t>3. Pro</w:t>
      </w:r>
      <w:r w:rsidR="00205202" w:rsidRPr="00205202">
        <w:t xml:space="preserve"> regulaci napětí s odpojením nebo opětovným připojením statických kompenzačních zařízení musí být každé odběrné elektrické zařízení připojené k přenosové soustavě nebo uzavřená distribuční soustava připojená k přenosové soustavě schopné přímo nebo nepřímo připojit nebo odpojit svá statická kompenzační zařízení buď samostatně, nebo společně jako součást agregace poptávky prostřednictvím třetí osoby v odezvě na pokyn předaný příslušným provozovatelem přenosové soustavy nebo za podmínek stanovených ve smlouvě mezi příslušným provozovatelem přenosové soustavy a vlastníkem odběrného elektrického zařízení nebo provozovatelem uzavřené distribuční soustavy.</w:t>
      </w:r>
    </w:p>
    <w:p w14:paraId="07F6A92C" w14:textId="77777777" w:rsidR="00E12A9D" w:rsidRDefault="00E12A9D" w:rsidP="00205202">
      <w:pPr>
        <w:ind w:left="-567"/>
        <w:jc w:val="both"/>
      </w:pPr>
    </w:p>
    <w:p w14:paraId="7BABFA9D" w14:textId="77777777" w:rsidR="00205202" w:rsidRDefault="00205202" w:rsidP="00205202">
      <w:pPr>
        <w:ind w:left="-567"/>
        <w:jc w:val="both"/>
      </w:pPr>
    </w:p>
    <w:p w14:paraId="45F5EDF7" w14:textId="77777777" w:rsidR="001E5D26" w:rsidRDefault="001E5D26" w:rsidP="00205202">
      <w:pPr>
        <w:ind w:left="-567"/>
        <w:jc w:val="both"/>
      </w:pPr>
    </w:p>
    <w:p w14:paraId="06B6F467" w14:textId="77777777" w:rsidR="001E5D26" w:rsidRDefault="001E5D26" w:rsidP="00205202">
      <w:pPr>
        <w:ind w:left="-567"/>
        <w:jc w:val="both"/>
      </w:pPr>
    </w:p>
    <w:p w14:paraId="33CAB476" w14:textId="77777777" w:rsidR="001E5D26" w:rsidRDefault="001E5D26" w:rsidP="00205202">
      <w:pPr>
        <w:ind w:left="-567"/>
        <w:jc w:val="both"/>
      </w:pPr>
    </w:p>
    <w:tbl>
      <w:tblPr>
        <w:tblStyle w:val="Mkatabulky"/>
        <w:tblW w:w="10206" w:type="dxa"/>
        <w:tblInd w:w="-572" w:type="dxa"/>
        <w:tblLook w:val="04A0" w:firstRow="1" w:lastRow="0" w:firstColumn="1" w:lastColumn="0" w:noHBand="0" w:noVBand="1"/>
      </w:tblPr>
      <w:tblGrid>
        <w:gridCol w:w="993"/>
        <w:gridCol w:w="9213"/>
      </w:tblGrid>
      <w:tr w:rsidR="00205202" w:rsidRPr="00761666" w14:paraId="38E426B2" w14:textId="77777777" w:rsidTr="00205202">
        <w:tc>
          <w:tcPr>
            <w:tcW w:w="993" w:type="dxa"/>
            <w:shd w:val="clear" w:color="auto" w:fill="FFFF00"/>
          </w:tcPr>
          <w:p w14:paraId="77F62DD2" w14:textId="77777777" w:rsidR="00205202" w:rsidRPr="00761666" w:rsidRDefault="00205202" w:rsidP="0041140F">
            <w:pPr>
              <w:pStyle w:val="Bezmezer"/>
              <w:spacing w:before="120" w:after="120"/>
              <w:jc w:val="both"/>
              <w:rPr>
                <w:sz w:val="22"/>
                <w:szCs w:val="22"/>
              </w:rPr>
            </w:pPr>
            <w:r w:rsidRPr="00761666">
              <w:rPr>
                <w:sz w:val="22"/>
                <w:szCs w:val="22"/>
              </w:rPr>
              <w:t>Návrh</w:t>
            </w:r>
          </w:p>
        </w:tc>
        <w:tc>
          <w:tcPr>
            <w:tcW w:w="9213" w:type="dxa"/>
            <w:shd w:val="clear" w:color="auto" w:fill="FFFF00"/>
          </w:tcPr>
          <w:p w14:paraId="7629D6A1" w14:textId="3A79B0FF" w:rsidR="00205202" w:rsidRPr="00761666" w:rsidRDefault="00205202" w:rsidP="0041140F">
            <w:pPr>
              <w:jc w:val="both"/>
              <w:rPr>
                <w:rFonts w:eastAsia="Arial" w:cs="Arial"/>
                <w:szCs w:val="22"/>
              </w:rPr>
            </w:pPr>
          </w:p>
          <w:tbl>
            <w:tblPr>
              <w:tblW w:w="8647" w:type="dxa"/>
              <w:tblInd w:w="28" w:type="dxa"/>
              <w:tblCellMar>
                <w:left w:w="70" w:type="dxa"/>
                <w:right w:w="70" w:type="dxa"/>
              </w:tblCellMar>
              <w:tblLook w:val="04A0" w:firstRow="1" w:lastRow="0" w:firstColumn="1" w:lastColumn="0" w:noHBand="0" w:noVBand="1"/>
            </w:tblPr>
            <w:tblGrid>
              <w:gridCol w:w="426"/>
              <w:gridCol w:w="2835"/>
              <w:gridCol w:w="5386"/>
            </w:tblGrid>
            <w:tr w:rsidR="00E12A9D" w:rsidRPr="00DE47C1" w14:paraId="63CFE03B" w14:textId="77777777" w:rsidTr="00C31E9A">
              <w:trPr>
                <w:trHeight w:val="300"/>
              </w:trPr>
              <w:tc>
                <w:tcPr>
                  <w:tcW w:w="426" w:type="dxa"/>
                  <w:tcBorders>
                    <w:top w:val="single" w:sz="4" w:space="0" w:color="auto"/>
                    <w:left w:val="single" w:sz="4" w:space="0" w:color="auto"/>
                    <w:bottom w:val="single" w:sz="4" w:space="0" w:color="auto"/>
                    <w:right w:val="single" w:sz="4" w:space="0" w:color="auto"/>
                  </w:tcBorders>
                </w:tcPr>
                <w:p w14:paraId="31823AED" w14:textId="79C0C9C9" w:rsidR="00E12A9D" w:rsidRPr="00DE47C1" w:rsidRDefault="00E12A9D" w:rsidP="00205202">
                  <w:pPr>
                    <w:rPr>
                      <w:rFonts w:asciiTheme="minorHAnsi" w:hAnsiTheme="minorHAnsi" w:cstheme="minorHAnsi"/>
                      <w:szCs w:val="22"/>
                      <w:rPrChange w:id="207" w:author="Rychlý Oldřich" w:date="2018-03-05T15:38:00Z">
                        <w:rPr>
                          <w:rFonts w:ascii="Calibri" w:hAnsi="Calibri"/>
                          <w:szCs w:val="22"/>
                        </w:rPr>
                      </w:rPrChange>
                    </w:rPr>
                  </w:pPr>
                  <w:r w:rsidRPr="00DE47C1">
                    <w:rPr>
                      <w:rFonts w:asciiTheme="minorHAnsi" w:hAnsiTheme="minorHAnsi" w:cstheme="minorHAnsi"/>
                      <w:szCs w:val="22"/>
                      <w:rPrChange w:id="208" w:author="Rychlý Oldřich" w:date="2018-03-05T15:38:00Z">
                        <w:rPr>
                          <w:rFonts w:ascii="Calibri" w:hAnsi="Calibri"/>
                          <w:szCs w:val="22"/>
                        </w:rPr>
                      </w:rPrChange>
                    </w:rPr>
                    <w:t>2e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C04D0" w14:textId="0CD3B98E" w:rsidR="00E12A9D" w:rsidRPr="00DE47C1" w:rsidRDefault="00E12A9D" w:rsidP="00205202">
                  <w:pPr>
                    <w:rPr>
                      <w:rFonts w:asciiTheme="minorHAnsi" w:hAnsiTheme="minorHAnsi" w:cstheme="minorHAnsi"/>
                      <w:szCs w:val="22"/>
                      <w:rPrChange w:id="209" w:author="Rychlý Oldřich" w:date="2018-03-05T15:38:00Z">
                        <w:rPr>
                          <w:rFonts w:ascii="Calibri" w:hAnsi="Calibri"/>
                          <w:szCs w:val="22"/>
                        </w:rPr>
                      </w:rPrChange>
                    </w:rPr>
                  </w:pPr>
                  <w:r w:rsidRPr="00DE47C1">
                    <w:rPr>
                      <w:rFonts w:asciiTheme="minorHAnsi" w:hAnsiTheme="minorHAnsi" w:cstheme="minorHAnsi"/>
                      <w:szCs w:val="22"/>
                      <w:rPrChange w:id="210" w:author="Rychlý Oldřich" w:date="2018-03-05T15:38:00Z">
                        <w:rPr>
                          <w:rFonts w:ascii="Calibri" w:hAnsi="Calibri"/>
                          <w:szCs w:val="22"/>
                        </w:rPr>
                      </w:rPrChange>
                    </w:rPr>
                    <w:t>přenos informací</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BBADE" w14:textId="77777777" w:rsidR="00E12A9D" w:rsidRPr="00DE47C1" w:rsidRDefault="00E12A9D" w:rsidP="00205202">
                  <w:pPr>
                    <w:rPr>
                      <w:rFonts w:asciiTheme="minorHAnsi" w:hAnsiTheme="minorHAnsi" w:cstheme="minorHAnsi"/>
                      <w:szCs w:val="22"/>
                      <w:rPrChange w:id="211" w:author="Rychlý Oldřich" w:date="2018-03-05T15:38:00Z">
                        <w:rPr>
                          <w:rFonts w:ascii="Calibri" w:hAnsi="Calibri"/>
                          <w:szCs w:val="22"/>
                        </w:rPr>
                      </w:rPrChange>
                    </w:rPr>
                  </w:pPr>
                  <w:bookmarkStart w:id="212" w:name="_GoBack"/>
                  <w:commentRangeStart w:id="213"/>
                  <w:r w:rsidRPr="00DE47C1">
                    <w:rPr>
                      <w:rFonts w:asciiTheme="minorHAnsi" w:hAnsiTheme="minorHAnsi" w:cstheme="minorHAnsi"/>
                      <w:szCs w:val="22"/>
                      <w:rPrChange w:id="214" w:author="Rychlý Oldřich" w:date="2018-03-05T15:38:00Z">
                        <w:rPr>
                          <w:rFonts w:ascii="Calibri" w:hAnsi="Calibri"/>
                          <w:szCs w:val="22"/>
                        </w:rPr>
                      </w:rPrChange>
                    </w:rPr>
                    <w:t>podle SOGL</w:t>
                  </w:r>
                </w:p>
                <w:p w14:paraId="2E7B52F4" w14:textId="7D2F7BD6" w:rsidR="00E12A9D" w:rsidRPr="00DE47C1" w:rsidRDefault="00E12A9D" w:rsidP="0041140F">
                  <w:pPr>
                    <w:pStyle w:val="Odstavecseseznamem"/>
                    <w:numPr>
                      <w:ilvl w:val="0"/>
                      <w:numId w:val="14"/>
                    </w:numPr>
                    <w:rPr>
                      <w:rFonts w:asciiTheme="minorHAnsi" w:hAnsiTheme="minorHAnsi" w:cstheme="minorHAnsi"/>
                      <w:szCs w:val="22"/>
                      <w:rPrChange w:id="215" w:author="Rychlý Oldřich" w:date="2018-03-05T15:38:00Z">
                        <w:rPr>
                          <w:rFonts w:ascii="Calibri" w:hAnsi="Calibri"/>
                          <w:szCs w:val="22"/>
                        </w:rPr>
                      </w:rPrChange>
                    </w:rPr>
                  </w:pPr>
                  <w:r w:rsidRPr="00DE47C1">
                    <w:rPr>
                      <w:rFonts w:asciiTheme="minorHAnsi" w:hAnsiTheme="minorHAnsi" w:cstheme="minorHAnsi"/>
                      <w:szCs w:val="22"/>
                      <w:rPrChange w:id="216" w:author="Rychlý Oldřich" w:date="2018-03-05T15:38:00Z">
                        <w:rPr>
                          <w:rFonts w:ascii="Calibri" w:hAnsi="Calibri"/>
                          <w:szCs w:val="22"/>
                        </w:rPr>
                      </w:rPrChange>
                    </w:rPr>
                    <w:t>hodnota aktivované P, Q</w:t>
                  </w:r>
                </w:p>
                <w:p w14:paraId="35EC404F" w14:textId="54AB2D4E" w:rsidR="00E12A9D" w:rsidRPr="00DE47C1" w:rsidRDefault="001E5D26" w:rsidP="003C16F9">
                  <w:pPr>
                    <w:pStyle w:val="Odstavecseseznamem"/>
                    <w:numPr>
                      <w:ilvl w:val="0"/>
                      <w:numId w:val="14"/>
                    </w:numPr>
                    <w:rPr>
                      <w:rFonts w:asciiTheme="minorHAnsi" w:hAnsiTheme="minorHAnsi" w:cstheme="minorHAnsi"/>
                      <w:szCs w:val="22"/>
                      <w:rPrChange w:id="217" w:author="Rychlý Oldřich" w:date="2018-03-05T15:38:00Z">
                        <w:rPr>
                          <w:rFonts w:ascii="Calibri" w:hAnsi="Calibri"/>
                          <w:szCs w:val="22"/>
                        </w:rPr>
                      </w:rPrChange>
                    </w:rPr>
                  </w:pPr>
                  <w:r w:rsidRPr="00DE47C1">
                    <w:rPr>
                      <w:rFonts w:asciiTheme="minorHAnsi" w:hAnsiTheme="minorHAnsi" w:cstheme="minorHAnsi"/>
                      <w:szCs w:val="22"/>
                      <w:rPrChange w:id="218" w:author="Rychlý Oldřich" w:date="2018-03-05T15:38:00Z">
                        <w:rPr>
                          <w:rFonts w:ascii="Calibri" w:hAnsi="Calibri"/>
                          <w:szCs w:val="22"/>
                        </w:rPr>
                      </w:rPrChange>
                    </w:rPr>
                    <w:t>hodnota nabízené P, Q rezervy</w:t>
                  </w:r>
                </w:p>
                <w:p w14:paraId="702F5B56" w14:textId="3E90D0D4" w:rsidR="00E12A9D" w:rsidRPr="00DE47C1" w:rsidRDefault="00E12A9D" w:rsidP="003C16F9">
                  <w:pPr>
                    <w:pStyle w:val="Odstavecseseznamem"/>
                    <w:numPr>
                      <w:ilvl w:val="0"/>
                      <w:numId w:val="14"/>
                    </w:numPr>
                    <w:rPr>
                      <w:rFonts w:asciiTheme="minorHAnsi" w:hAnsiTheme="minorHAnsi" w:cstheme="minorHAnsi"/>
                      <w:szCs w:val="22"/>
                      <w:rPrChange w:id="219" w:author="Rychlý Oldřich" w:date="2018-03-05T15:38:00Z">
                        <w:rPr>
                          <w:rFonts w:ascii="Calibri" w:hAnsi="Calibri"/>
                          <w:szCs w:val="22"/>
                        </w:rPr>
                      </w:rPrChange>
                    </w:rPr>
                  </w:pPr>
                  <w:r w:rsidRPr="00DE47C1">
                    <w:rPr>
                      <w:rFonts w:asciiTheme="minorHAnsi" w:hAnsiTheme="minorHAnsi" w:cstheme="minorHAnsi"/>
                      <w:szCs w:val="22"/>
                      <w:rPrChange w:id="220" w:author="Rychlý Oldřich" w:date="2018-03-05T15:38:00Z">
                        <w:rPr>
                          <w:rFonts w:ascii="Calibri" w:hAnsi="Calibri"/>
                          <w:szCs w:val="22"/>
                        </w:rPr>
                      </w:rPrChange>
                    </w:rPr>
                    <w:t>U, f? v místě připojení</w:t>
                  </w:r>
                  <w:r w:rsidR="00EA24A3" w:rsidRPr="00DE47C1">
                    <w:rPr>
                      <w:rFonts w:asciiTheme="minorHAnsi" w:hAnsiTheme="minorHAnsi" w:cstheme="minorHAnsi"/>
                      <w:szCs w:val="22"/>
                      <w:rPrChange w:id="221" w:author="Rychlý Oldřich" w:date="2018-03-05T15:38:00Z">
                        <w:rPr>
                          <w:rFonts w:ascii="Calibri" w:hAnsi="Calibri"/>
                          <w:szCs w:val="22"/>
                        </w:rPr>
                      </w:rPrChange>
                    </w:rPr>
                    <w:t xml:space="preserve"> v případě neagregovaných zařízení připojených do 110 kV</w:t>
                  </w:r>
                  <w:commentRangeEnd w:id="213"/>
                  <w:r w:rsidR="003A5B02">
                    <w:rPr>
                      <w:rStyle w:val="Odkaznakoment"/>
                    </w:rPr>
                    <w:commentReference w:id="213"/>
                  </w:r>
                  <w:bookmarkEnd w:id="212"/>
                </w:p>
              </w:tc>
            </w:tr>
            <w:tr w:rsidR="00E12A9D" w:rsidRPr="00DE47C1" w14:paraId="51C8F102" w14:textId="77777777" w:rsidTr="00C31E9A">
              <w:trPr>
                <w:trHeight w:val="1200"/>
              </w:trPr>
              <w:tc>
                <w:tcPr>
                  <w:tcW w:w="426" w:type="dxa"/>
                  <w:tcBorders>
                    <w:top w:val="single" w:sz="4" w:space="0" w:color="auto"/>
                    <w:left w:val="single" w:sz="4" w:space="0" w:color="auto"/>
                    <w:bottom w:val="single" w:sz="4" w:space="0" w:color="auto"/>
                    <w:right w:val="single" w:sz="4" w:space="0" w:color="auto"/>
                  </w:tcBorders>
                </w:tcPr>
                <w:p w14:paraId="745A1394" w14:textId="6C35268E" w:rsidR="00E12A9D" w:rsidRPr="00DE47C1" w:rsidRDefault="00E12A9D" w:rsidP="00205202">
                  <w:pPr>
                    <w:rPr>
                      <w:rFonts w:asciiTheme="minorHAnsi" w:hAnsiTheme="minorHAnsi" w:cstheme="minorHAnsi"/>
                      <w:szCs w:val="22"/>
                      <w:rPrChange w:id="222" w:author="Rychlý Oldřich" w:date="2018-03-05T15:38:00Z">
                        <w:rPr>
                          <w:rFonts w:ascii="Calibri" w:hAnsi="Calibri"/>
                          <w:szCs w:val="22"/>
                        </w:rPr>
                      </w:rPrChange>
                    </w:rPr>
                  </w:pPr>
                  <w:r w:rsidRPr="00DE47C1">
                    <w:rPr>
                      <w:rFonts w:asciiTheme="minorHAnsi" w:hAnsiTheme="minorHAnsi" w:cstheme="minorHAnsi"/>
                      <w:szCs w:val="22"/>
                      <w:rPrChange w:id="223" w:author="Rychlý Oldřich" w:date="2018-03-05T15:38:00Z">
                        <w:rPr>
                          <w:rFonts w:ascii="Calibri" w:hAnsi="Calibri"/>
                          <w:szCs w:val="22"/>
                        </w:rPr>
                      </w:rPrChange>
                    </w:rPr>
                    <w:t>2f</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A22A8" w14:textId="6C1B74BB" w:rsidR="00E12A9D" w:rsidRPr="00DE47C1" w:rsidRDefault="00E12A9D" w:rsidP="00205202">
                  <w:pPr>
                    <w:rPr>
                      <w:rFonts w:asciiTheme="minorHAnsi" w:hAnsiTheme="minorHAnsi" w:cstheme="minorHAnsi"/>
                      <w:szCs w:val="22"/>
                      <w:rPrChange w:id="224" w:author="Rychlý Oldřich" w:date="2018-03-05T15:38:00Z">
                        <w:rPr>
                          <w:rFonts w:ascii="Calibri" w:hAnsi="Calibri"/>
                          <w:szCs w:val="22"/>
                        </w:rPr>
                      </w:rPrChange>
                    </w:rPr>
                  </w:pPr>
                  <w:r w:rsidRPr="00DE47C1">
                    <w:rPr>
                      <w:rFonts w:asciiTheme="minorHAnsi" w:hAnsiTheme="minorHAnsi" w:cstheme="minorHAnsi"/>
                      <w:szCs w:val="22"/>
                      <w:rPrChange w:id="225" w:author="Rychlý Oldřich" w:date="2018-03-05T15:38:00Z">
                        <w:rPr>
                          <w:rFonts w:ascii="Calibri" w:hAnsi="Calibri"/>
                          <w:szCs w:val="22"/>
                        </w:rPr>
                      </w:rPrChange>
                    </w:rPr>
                    <w:t>lhůtu pro upravení poptávky</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A32EE" w14:textId="77777777" w:rsidR="00E12A9D" w:rsidRPr="00DE47C1" w:rsidRDefault="00E12A9D" w:rsidP="0041140F">
                  <w:pPr>
                    <w:rPr>
                      <w:rFonts w:asciiTheme="minorHAnsi" w:hAnsiTheme="minorHAnsi" w:cstheme="minorHAnsi"/>
                      <w:szCs w:val="22"/>
                      <w:rPrChange w:id="226" w:author="Rychlý Oldřich" w:date="2018-03-05T15:38:00Z">
                        <w:rPr>
                          <w:rFonts w:ascii="Calibri" w:hAnsi="Calibri"/>
                          <w:szCs w:val="22"/>
                        </w:rPr>
                      </w:rPrChange>
                    </w:rPr>
                  </w:pPr>
                  <w:commentRangeStart w:id="227"/>
                  <w:r w:rsidRPr="00DE47C1">
                    <w:rPr>
                      <w:rFonts w:asciiTheme="minorHAnsi" w:hAnsiTheme="minorHAnsi" w:cstheme="minorHAnsi"/>
                      <w:szCs w:val="22"/>
                      <w:rPrChange w:id="228" w:author="Rychlý Oldřich" w:date="2018-03-05T15:38:00Z">
                        <w:rPr>
                          <w:rFonts w:ascii="Calibri" w:hAnsi="Calibri"/>
                          <w:szCs w:val="22"/>
                        </w:rPr>
                      </w:rPrChange>
                    </w:rPr>
                    <w:t>Samostatně regulovatelné DSR ≤ 2 s</w:t>
                  </w:r>
                </w:p>
                <w:p w14:paraId="3FC52376" w14:textId="77777777" w:rsidR="00E12A9D" w:rsidRPr="00DE47C1" w:rsidRDefault="00E12A9D" w:rsidP="0041140F">
                  <w:pPr>
                    <w:pStyle w:val="Odstavecseseznamem"/>
                    <w:numPr>
                      <w:ilvl w:val="0"/>
                      <w:numId w:val="14"/>
                    </w:numPr>
                    <w:rPr>
                      <w:rFonts w:asciiTheme="minorHAnsi" w:hAnsiTheme="minorHAnsi" w:cstheme="minorHAnsi"/>
                      <w:szCs w:val="22"/>
                      <w:rPrChange w:id="229" w:author="Rychlý Oldřich" w:date="2018-03-05T15:38:00Z">
                        <w:rPr>
                          <w:rFonts w:ascii="Calibri" w:hAnsi="Calibri"/>
                          <w:szCs w:val="22"/>
                        </w:rPr>
                      </w:rPrChange>
                    </w:rPr>
                  </w:pPr>
                  <w:r w:rsidRPr="00DE47C1">
                    <w:rPr>
                      <w:rFonts w:asciiTheme="minorHAnsi" w:hAnsiTheme="minorHAnsi" w:cstheme="minorHAnsi"/>
                      <w:szCs w:val="22"/>
                      <w:rPrChange w:id="230" w:author="Rychlý Oldřich" w:date="2018-03-05T15:38:00Z">
                        <w:rPr>
                          <w:rFonts w:ascii="Calibri" w:hAnsi="Calibri"/>
                          <w:szCs w:val="22"/>
                        </w:rPr>
                      </w:rPrChange>
                    </w:rPr>
                    <w:t>tak jako LFSM</w:t>
                  </w:r>
                </w:p>
                <w:p w14:paraId="3EA8C9F4" w14:textId="77777777" w:rsidR="00E12A9D" w:rsidRPr="00DE47C1" w:rsidRDefault="00E12A9D" w:rsidP="0041140F">
                  <w:pPr>
                    <w:rPr>
                      <w:rFonts w:asciiTheme="minorHAnsi" w:hAnsiTheme="minorHAnsi" w:cstheme="minorHAnsi"/>
                      <w:szCs w:val="22"/>
                      <w:rPrChange w:id="231" w:author="Rychlý Oldřich" w:date="2018-03-05T15:38:00Z">
                        <w:rPr>
                          <w:rFonts w:ascii="Calibri" w:hAnsi="Calibri"/>
                          <w:szCs w:val="22"/>
                        </w:rPr>
                      </w:rPrChange>
                    </w:rPr>
                  </w:pPr>
                  <w:r w:rsidRPr="00DE47C1">
                    <w:rPr>
                      <w:rFonts w:asciiTheme="minorHAnsi" w:hAnsiTheme="minorHAnsi" w:cstheme="minorHAnsi"/>
                      <w:szCs w:val="22"/>
                      <w:rPrChange w:id="232" w:author="Rychlý Oldřich" w:date="2018-03-05T15:38:00Z">
                        <w:rPr>
                          <w:rFonts w:ascii="Calibri" w:hAnsi="Calibri"/>
                          <w:szCs w:val="22"/>
                        </w:rPr>
                      </w:rPrChange>
                    </w:rPr>
                    <w:t>Dálkově regulovatelné DSR ≤ 30 s</w:t>
                  </w:r>
                </w:p>
                <w:p w14:paraId="08649933" w14:textId="77777777" w:rsidR="00E12A9D" w:rsidRPr="00DE47C1" w:rsidRDefault="00E12A9D" w:rsidP="0041140F">
                  <w:pPr>
                    <w:pStyle w:val="Odstavecseseznamem"/>
                    <w:numPr>
                      <w:ilvl w:val="0"/>
                      <w:numId w:val="14"/>
                    </w:numPr>
                    <w:rPr>
                      <w:rFonts w:asciiTheme="minorHAnsi" w:hAnsiTheme="minorHAnsi" w:cstheme="minorHAnsi"/>
                      <w:szCs w:val="22"/>
                      <w:rPrChange w:id="233" w:author="Rychlý Oldřich" w:date="2018-03-05T15:38:00Z">
                        <w:rPr>
                          <w:rFonts w:ascii="Calibri" w:hAnsi="Calibri"/>
                          <w:szCs w:val="22"/>
                        </w:rPr>
                      </w:rPrChange>
                    </w:rPr>
                  </w:pPr>
                  <w:r w:rsidRPr="00DE47C1">
                    <w:rPr>
                      <w:rFonts w:asciiTheme="minorHAnsi" w:hAnsiTheme="minorHAnsi" w:cstheme="minorHAnsi"/>
                      <w:szCs w:val="22"/>
                      <w:rPrChange w:id="234" w:author="Rychlý Oldřich" w:date="2018-03-05T15:38:00Z">
                        <w:rPr>
                          <w:rFonts w:ascii="Calibri" w:hAnsi="Calibri"/>
                          <w:szCs w:val="22"/>
                        </w:rPr>
                      </w:rPrChange>
                    </w:rPr>
                    <w:t>tak jako sekundární reg.</w:t>
                  </w:r>
                </w:p>
                <w:p w14:paraId="28D6C178" w14:textId="28940E0A" w:rsidR="00E12A9D" w:rsidRPr="00DE47C1" w:rsidRDefault="00E12A9D" w:rsidP="0041140F">
                  <w:pPr>
                    <w:rPr>
                      <w:rFonts w:asciiTheme="minorHAnsi" w:hAnsiTheme="minorHAnsi" w:cstheme="minorHAnsi"/>
                      <w:szCs w:val="22"/>
                      <w:rPrChange w:id="235" w:author="Rychlý Oldřich" w:date="2018-03-05T15:38:00Z">
                        <w:rPr>
                          <w:rFonts w:ascii="Calibri" w:hAnsi="Calibri"/>
                          <w:szCs w:val="22"/>
                        </w:rPr>
                      </w:rPrChange>
                    </w:rPr>
                  </w:pPr>
                  <w:r w:rsidRPr="00DE47C1">
                    <w:rPr>
                      <w:rFonts w:asciiTheme="minorHAnsi" w:hAnsiTheme="minorHAnsi" w:cstheme="minorHAnsi"/>
                      <w:szCs w:val="22"/>
                      <w:rPrChange w:id="236" w:author="Rychlý Oldřich" w:date="2018-03-05T15:38:00Z">
                        <w:rPr>
                          <w:rFonts w:ascii="Calibri" w:hAnsi="Calibri"/>
                          <w:szCs w:val="22"/>
                        </w:rPr>
                      </w:rPrChange>
                    </w:rPr>
                    <w:t>DSR pro regulaci Q≤</w:t>
                  </w:r>
                  <w:ins w:id="237" w:author="Rychlý Oldřich" w:date="2018-03-05T15:51:00Z">
                    <w:r w:rsidR="003A5B02">
                      <w:rPr>
                        <w:rFonts w:asciiTheme="minorHAnsi" w:hAnsiTheme="minorHAnsi" w:cstheme="minorHAnsi"/>
                        <w:szCs w:val="22"/>
                      </w:rPr>
                      <w:t>2</w:t>
                    </w:r>
                  </w:ins>
                  <w:del w:id="238" w:author="Rychlý Oldřich" w:date="2018-03-05T15:51:00Z">
                    <w:r w:rsidRPr="00DE47C1" w:rsidDel="003A5B02">
                      <w:rPr>
                        <w:rFonts w:asciiTheme="minorHAnsi" w:hAnsiTheme="minorHAnsi" w:cstheme="minorHAnsi"/>
                        <w:szCs w:val="22"/>
                        <w:rPrChange w:id="239" w:author="Rychlý Oldřich" w:date="2018-03-05T15:38:00Z">
                          <w:rPr>
                            <w:rFonts w:ascii="Calibri" w:hAnsi="Calibri"/>
                            <w:szCs w:val="22"/>
                          </w:rPr>
                        </w:rPrChange>
                      </w:rPr>
                      <w:delText>1</w:delText>
                    </w:r>
                  </w:del>
                  <w:r w:rsidRPr="00DE47C1">
                    <w:rPr>
                      <w:rFonts w:asciiTheme="minorHAnsi" w:hAnsiTheme="minorHAnsi" w:cstheme="minorHAnsi"/>
                      <w:szCs w:val="22"/>
                      <w:rPrChange w:id="240" w:author="Rychlý Oldřich" w:date="2018-03-05T15:38:00Z">
                        <w:rPr>
                          <w:rFonts w:ascii="Calibri" w:hAnsi="Calibri"/>
                          <w:szCs w:val="22"/>
                        </w:rPr>
                      </w:rPrChange>
                    </w:rPr>
                    <w:t xml:space="preserve"> min</w:t>
                  </w:r>
                  <w:commentRangeEnd w:id="227"/>
                  <w:r w:rsidR="003A5B02">
                    <w:rPr>
                      <w:rStyle w:val="Odkaznakoment"/>
                    </w:rPr>
                    <w:commentReference w:id="227"/>
                  </w:r>
                </w:p>
              </w:tc>
            </w:tr>
            <w:tr w:rsidR="00E12A9D" w:rsidRPr="00DE47C1" w14:paraId="54AAD613" w14:textId="77777777" w:rsidTr="00C31E9A">
              <w:trPr>
                <w:trHeight w:val="300"/>
              </w:trPr>
              <w:tc>
                <w:tcPr>
                  <w:tcW w:w="426" w:type="dxa"/>
                  <w:tcBorders>
                    <w:top w:val="single" w:sz="4" w:space="0" w:color="auto"/>
                    <w:left w:val="single" w:sz="4" w:space="0" w:color="auto"/>
                    <w:bottom w:val="single" w:sz="4" w:space="0" w:color="auto"/>
                    <w:right w:val="single" w:sz="4" w:space="0" w:color="auto"/>
                  </w:tcBorders>
                </w:tcPr>
                <w:p w14:paraId="3813B815" w14:textId="1655E151" w:rsidR="00E12A9D" w:rsidRPr="00DE47C1" w:rsidRDefault="00E12A9D" w:rsidP="00205202">
                  <w:pPr>
                    <w:rPr>
                      <w:rFonts w:asciiTheme="minorHAnsi" w:hAnsiTheme="minorHAnsi" w:cstheme="minorHAnsi"/>
                      <w:szCs w:val="22"/>
                      <w:rPrChange w:id="241" w:author="Rychlý Oldřich" w:date="2018-03-05T15:38:00Z">
                        <w:rPr>
                          <w:rFonts w:ascii="Calibri" w:hAnsi="Calibri"/>
                          <w:szCs w:val="22"/>
                        </w:rPr>
                      </w:rPrChange>
                    </w:rPr>
                  </w:pPr>
                  <w:r w:rsidRPr="00DE47C1">
                    <w:rPr>
                      <w:rFonts w:asciiTheme="minorHAnsi" w:hAnsiTheme="minorHAnsi" w:cstheme="minorHAnsi"/>
                      <w:szCs w:val="22"/>
                      <w:rPrChange w:id="242" w:author="Rychlý Oldřich" w:date="2018-03-05T15:38:00Z">
                        <w:rPr>
                          <w:rFonts w:ascii="Calibri" w:hAnsi="Calibri"/>
                          <w:szCs w:val="22"/>
                        </w:rPr>
                      </w:rPrChange>
                    </w:rPr>
                    <w:lastRenderedPageBreak/>
                    <w:t>2i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F28B" w14:textId="3EAE1977" w:rsidR="00E12A9D" w:rsidRPr="00DE47C1" w:rsidRDefault="00E12A9D" w:rsidP="00205202">
                  <w:pPr>
                    <w:rPr>
                      <w:rFonts w:asciiTheme="minorHAnsi" w:hAnsiTheme="minorHAnsi" w:cstheme="minorHAnsi"/>
                      <w:szCs w:val="22"/>
                      <w:rPrChange w:id="243" w:author="Rychlý Oldřich" w:date="2018-03-05T15:38:00Z">
                        <w:rPr>
                          <w:rFonts w:ascii="Calibri" w:hAnsi="Calibri"/>
                          <w:szCs w:val="22"/>
                        </w:rPr>
                      </w:rPrChange>
                    </w:rPr>
                  </w:pPr>
                  <w:r w:rsidRPr="00DE47C1">
                    <w:rPr>
                      <w:rFonts w:asciiTheme="minorHAnsi" w:hAnsiTheme="minorHAnsi" w:cstheme="minorHAnsi"/>
                      <w:szCs w:val="22"/>
                      <w:rPrChange w:id="244" w:author="Rychlý Oldřich" w:date="2018-03-05T15:38:00Z">
                        <w:rPr>
                          <w:rFonts w:ascii="Calibri" w:hAnsi="Calibri"/>
                          <w:szCs w:val="22"/>
                        </w:rPr>
                      </w:rPrChange>
                    </w:rPr>
                    <w:t>stanovit vyrozumění o změně kapacity na straně poptávky</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27BF8" w14:textId="681EA8D5" w:rsidR="00E12A9D" w:rsidRPr="00DE47C1" w:rsidRDefault="00E12A9D" w:rsidP="00205202">
                  <w:pPr>
                    <w:rPr>
                      <w:rFonts w:asciiTheme="minorHAnsi" w:hAnsiTheme="minorHAnsi" w:cstheme="minorHAnsi"/>
                      <w:szCs w:val="22"/>
                      <w:rPrChange w:id="245" w:author="Rychlý Oldřich" w:date="2018-03-05T15:38:00Z">
                        <w:rPr>
                          <w:rFonts w:ascii="Calibri" w:hAnsi="Calibri"/>
                          <w:szCs w:val="22"/>
                        </w:rPr>
                      </w:rPrChange>
                    </w:rPr>
                  </w:pPr>
                  <w:commentRangeStart w:id="246"/>
                  <w:del w:id="247" w:author="Rychlý Oldřich" w:date="2018-03-05T15:38:00Z">
                    <w:r w:rsidRPr="00DE47C1" w:rsidDel="00DE47C1">
                      <w:rPr>
                        <w:rFonts w:asciiTheme="minorHAnsi" w:hAnsiTheme="minorHAnsi" w:cstheme="minorHAnsi"/>
                        <w:szCs w:val="22"/>
                        <w:rPrChange w:id="248" w:author="Rychlý Oldřich" w:date="2018-03-05T15:38:00Z">
                          <w:rPr>
                            <w:rFonts w:ascii="Calibri" w:hAnsi="Calibri"/>
                            <w:szCs w:val="22"/>
                          </w:rPr>
                        </w:rPrChange>
                      </w:rPr>
                      <w:delText>kvitování povelu</w:delText>
                    </w:r>
                    <w:commentRangeEnd w:id="246"/>
                    <w:r w:rsidR="003B5D23" w:rsidRPr="00DE47C1" w:rsidDel="00DE47C1">
                      <w:rPr>
                        <w:rStyle w:val="Odkaznakoment"/>
                        <w:rFonts w:asciiTheme="minorHAnsi" w:hAnsiTheme="minorHAnsi" w:cstheme="minorHAnsi"/>
                        <w:sz w:val="22"/>
                        <w:szCs w:val="22"/>
                        <w:rPrChange w:id="249" w:author="Rychlý Oldřich" w:date="2018-03-05T15:38:00Z">
                          <w:rPr>
                            <w:rStyle w:val="Odkaznakoment"/>
                          </w:rPr>
                        </w:rPrChange>
                      </w:rPr>
                      <w:commentReference w:id="246"/>
                    </w:r>
                  </w:del>
                  <w:ins w:id="250" w:author="Rychlý Oldřich" w:date="2018-03-05T15:38:00Z">
                    <w:r w:rsidR="00DE47C1" w:rsidRPr="00DE47C1">
                      <w:rPr>
                        <w:rFonts w:asciiTheme="minorHAnsi" w:hAnsiTheme="minorHAnsi" w:cstheme="minorHAnsi"/>
                        <w:szCs w:val="22"/>
                        <w:rPrChange w:id="251" w:author="Rychlý Oldřich" w:date="2018-03-05T15:38:00Z">
                          <w:rPr>
                            <w:rFonts w:ascii="Calibri" w:hAnsi="Calibri"/>
                            <w:szCs w:val="22"/>
                          </w:rPr>
                        </w:rPrChange>
                      </w:rPr>
                      <w:t>potvrzení požadavku</w:t>
                    </w:r>
                  </w:ins>
                  <w:ins w:id="252" w:author="Rychlý Oldřich" w:date="2018-03-05T15:51:00Z">
                    <w:r w:rsidR="003A5B02">
                      <w:rPr>
                        <w:rFonts w:asciiTheme="minorHAnsi" w:hAnsiTheme="minorHAnsi" w:cstheme="minorHAnsi"/>
                        <w:szCs w:val="22"/>
                      </w:rPr>
                      <w:t xml:space="preserve"> dle poskytované PpS</w:t>
                    </w:r>
                  </w:ins>
                </w:p>
              </w:tc>
            </w:tr>
            <w:tr w:rsidR="00E12A9D" w:rsidRPr="00DE47C1" w14:paraId="7CA6F3E9" w14:textId="77777777" w:rsidTr="00C31E9A">
              <w:trPr>
                <w:trHeight w:val="300"/>
              </w:trPr>
              <w:tc>
                <w:tcPr>
                  <w:tcW w:w="426" w:type="dxa"/>
                  <w:tcBorders>
                    <w:top w:val="single" w:sz="4" w:space="0" w:color="auto"/>
                    <w:left w:val="single" w:sz="4" w:space="0" w:color="auto"/>
                    <w:bottom w:val="single" w:sz="4" w:space="0" w:color="auto"/>
                    <w:right w:val="single" w:sz="4" w:space="0" w:color="auto"/>
                  </w:tcBorders>
                </w:tcPr>
                <w:p w14:paraId="2C869A81" w14:textId="66AD86A2" w:rsidR="00E12A9D" w:rsidRPr="00DE47C1" w:rsidRDefault="00E12A9D" w:rsidP="00205202">
                  <w:pPr>
                    <w:rPr>
                      <w:rFonts w:asciiTheme="minorHAnsi" w:hAnsiTheme="minorHAnsi" w:cstheme="minorHAnsi"/>
                      <w:szCs w:val="22"/>
                      <w:rPrChange w:id="253" w:author="Rychlý Oldřich" w:date="2018-03-05T15:38:00Z">
                        <w:rPr>
                          <w:rFonts w:ascii="Calibri" w:hAnsi="Calibri"/>
                          <w:szCs w:val="22"/>
                        </w:rPr>
                      </w:rPrChange>
                    </w:rPr>
                  </w:pPr>
                  <w:r w:rsidRPr="00DE47C1">
                    <w:rPr>
                      <w:rFonts w:asciiTheme="minorHAnsi" w:hAnsiTheme="minorHAnsi" w:cstheme="minorHAnsi"/>
                      <w:szCs w:val="22"/>
                      <w:rPrChange w:id="254" w:author="Rychlý Oldřich" w:date="2018-03-05T15:38:00Z">
                        <w:rPr>
                          <w:rFonts w:ascii="Calibri" w:hAnsi="Calibri"/>
                          <w:szCs w:val="22"/>
                        </w:rPr>
                      </w:rPrChange>
                    </w:rPr>
                    <w:t>2k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5B364" w14:textId="6789CCE7" w:rsidR="00E12A9D" w:rsidRPr="00DE47C1" w:rsidRDefault="00E12A9D" w:rsidP="00205202">
                  <w:pPr>
                    <w:rPr>
                      <w:rFonts w:asciiTheme="minorHAnsi" w:hAnsiTheme="minorHAnsi" w:cstheme="minorHAnsi"/>
                      <w:szCs w:val="22"/>
                      <w:rPrChange w:id="255" w:author="Rychlý Oldřich" w:date="2018-03-05T15:38:00Z">
                        <w:rPr>
                          <w:rFonts w:ascii="Calibri" w:hAnsi="Calibri"/>
                          <w:szCs w:val="22"/>
                        </w:rPr>
                      </w:rPrChange>
                    </w:rPr>
                  </w:pPr>
                  <w:r w:rsidRPr="00DE47C1">
                    <w:rPr>
                      <w:rFonts w:asciiTheme="minorHAnsi" w:hAnsiTheme="minorHAnsi" w:cstheme="minorHAnsi"/>
                      <w:szCs w:val="22"/>
                      <w:rPrChange w:id="256" w:author="Rychlý Oldřich" w:date="2018-03-05T15:38:00Z">
                        <w:rPr>
                          <w:rFonts w:ascii="Calibri" w:hAnsi="Calibri"/>
                          <w:szCs w:val="22"/>
                        </w:rPr>
                      </w:rPrChange>
                    </w:rPr>
                    <w:t>RoCoF</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068F3" w14:textId="7DE76BFC" w:rsidR="00E12A9D" w:rsidRPr="00DE47C1" w:rsidRDefault="00E12A9D" w:rsidP="0041140F">
                  <w:pPr>
                    <w:rPr>
                      <w:rFonts w:asciiTheme="minorHAnsi" w:hAnsiTheme="minorHAnsi" w:cstheme="minorHAnsi"/>
                      <w:szCs w:val="22"/>
                      <w:rPrChange w:id="257" w:author="Rychlý Oldřich" w:date="2018-03-05T15:38:00Z">
                        <w:rPr>
                          <w:rFonts w:ascii="Calibri" w:hAnsi="Calibri"/>
                          <w:szCs w:val="22"/>
                        </w:rPr>
                      </w:rPrChange>
                    </w:rPr>
                  </w:pPr>
                  <w:r w:rsidRPr="00DE47C1">
                    <w:rPr>
                      <w:rFonts w:asciiTheme="minorHAnsi" w:hAnsiTheme="minorHAnsi" w:cstheme="minorHAnsi"/>
                      <w:szCs w:val="22"/>
                      <w:rPrChange w:id="258" w:author="Rychlý Oldřich" w:date="2018-03-05T15:38:00Z">
                        <w:rPr>
                          <w:rFonts w:ascii="Calibri" w:hAnsi="Calibri"/>
                          <w:szCs w:val="22"/>
                        </w:rPr>
                      </w:rPrChange>
                    </w:rPr>
                    <w:t>Stejné jako pro PGMs (2 Hz/s)</w:t>
                  </w:r>
                </w:p>
              </w:tc>
            </w:tr>
            <w:tr w:rsidR="00E12A9D" w:rsidRPr="00DE47C1" w14:paraId="0EABF2E6" w14:textId="77777777" w:rsidTr="00C31E9A">
              <w:trPr>
                <w:trHeight w:val="300"/>
              </w:trPr>
              <w:tc>
                <w:tcPr>
                  <w:tcW w:w="426" w:type="dxa"/>
                  <w:tcBorders>
                    <w:top w:val="single" w:sz="4" w:space="0" w:color="auto"/>
                    <w:left w:val="single" w:sz="4" w:space="0" w:color="auto"/>
                    <w:bottom w:val="single" w:sz="4" w:space="0" w:color="auto"/>
                    <w:right w:val="single" w:sz="4" w:space="0" w:color="auto"/>
                  </w:tcBorders>
                </w:tcPr>
                <w:p w14:paraId="7314045A" w14:textId="381C0EC2" w:rsidR="00E12A9D" w:rsidRPr="00DE47C1" w:rsidRDefault="00E12A9D" w:rsidP="00205202">
                  <w:pPr>
                    <w:rPr>
                      <w:rFonts w:asciiTheme="minorHAnsi" w:hAnsiTheme="minorHAnsi" w:cstheme="minorHAnsi"/>
                      <w:szCs w:val="22"/>
                      <w:rPrChange w:id="259" w:author="Rychlý Oldřich" w:date="2018-03-05T15:38:00Z">
                        <w:rPr>
                          <w:rFonts w:ascii="Calibri" w:hAnsi="Calibri"/>
                          <w:szCs w:val="22"/>
                        </w:rPr>
                      </w:rPrChange>
                    </w:rPr>
                  </w:pPr>
                  <w:r w:rsidRPr="00DE47C1">
                    <w:rPr>
                      <w:rFonts w:asciiTheme="minorHAnsi" w:hAnsiTheme="minorHAnsi" w:cstheme="minorHAnsi"/>
                      <w:szCs w:val="22"/>
                      <w:rPrChange w:id="260" w:author="Rychlý Oldřich" w:date="2018-03-05T15:38:00Z">
                        <w:rPr>
                          <w:rFonts w:ascii="Calibri" w:hAnsi="Calibri"/>
                          <w:szCs w:val="22"/>
                        </w:rPr>
                      </w:rPrChange>
                    </w:rPr>
                    <w:t>2l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83658" w14:textId="42E1FF82" w:rsidR="00E12A9D" w:rsidRPr="00DE47C1" w:rsidRDefault="00E12A9D" w:rsidP="00205202">
                  <w:pPr>
                    <w:rPr>
                      <w:rFonts w:asciiTheme="minorHAnsi" w:hAnsiTheme="minorHAnsi" w:cstheme="minorHAnsi"/>
                      <w:szCs w:val="22"/>
                      <w:rPrChange w:id="261" w:author="Rychlý Oldřich" w:date="2018-03-05T15:38:00Z">
                        <w:rPr>
                          <w:rFonts w:ascii="Calibri" w:hAnsi="Calibri"/>
                          <w:szCs w:val="22"/>
                        </w:rPr>
                      </w:rPrChange>
                    </w:rPr>
                  </w:pPr>
                  <w:r w:rsidRPr="00DE47C1">
                    <w:rPr>
                      <w:rFonts w:asciiTheme="minorHAnsi" w:hAnsiTheme="minorHAnsi" w:cstheme="minorHAnsi"/>
                      <w:szCs w:val="22"/>
                      <w:rPrChange w:id="262" w:author="Rychlý Oldřich" w:date="2018-03-05T15:38:00Z">
                        <w:rPr>
                          <w:rFonts w:ascii="Calibri" w:hAnsi="Calibri"/>
                          <w:szCs w:val="22"/>
                        </w:rPr>
                      </w:rPrChange>
                    </w:rPr>
                    <w:t>přenos informací</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B9691" w14:textId="06037431" w:rsidR="00E12A9D" w:rsidRPr="00DE47C1" w:rsidRDefault="00E12A9D" w:rsidP="00205202">
                  <w:pPr>
                    <w:rPr>
                      <w:rFonts w:asciiTheme="minorHAnsi" w:hAnsiTheme="minorHAnsi" w:cstheme="minorHAnsi"/>
                      <w:szCs w:val="22"/>
                      <w:rPrChange w:id="263" w:author="Rychlý Oldřich" w:date="2018-03-05T15:38:00Z">
                        <w:rPr>
                          <w:rFonts w:ascii="Calibri" w:hAnsi="Calibri"/>
                          <w:szCs w:val="22"/>
                        </w:rPr>
                      </w:rPrChange>
                    </w:rPr>
                  </w:pPr>
                  <w:commentRangeStart w:id="264"/>
                  <w:r w:rsidRPr="00DE47C1">
                    <w:rPr>
                      <w:rFonts w:asciiTheme="minorHAnsi" w:hAnsiTheme="minorHAnsi" w:cstheme="minorHAnsi"/>
                      <w:szCs w:val="22"/>
                      <w:rPrChange w:id="265" w:author="Rychlý Oldřich" w:date="2018-03-05T15:38:00Z">
                        <w:rPr>
                          <w:rFonts w:ascii="Calibri" w:hAnsi="Calibri"/>
                          <w:szCs w:val="22"/>
                        </w:rPr>
                      </w:rPrChange>
                    </w:rPr>
                    <w:t>Podle SOGL, podle protokolu ICE, v reálném čase</w:t>
                  </w:r>
                  <w:commentRangeEnd w:id="264"/>
                  <w:r w:rsidR="003A5B02">
                    <w:rPr>
                      <w:rStyle w:val="Odkaznakoment"/>
                    </w:rPr>
                    <w:commentReference w:id="264"/>
                  </w:r>
                </w:p>
              </w:tc>
            </w:tr>
          </w:tbl>
          <w:p w14:paraId="7A0F52B0" w14:textId="0D333BC1" w:rsidR="00205202" w:rsidRPr="00761666" w:rsidRDefault="00205202" w:rsidP="00205202">
            <w:pPr>
              <w:jc w:val="both"/>
              <w:rPr>
                <w:szCs w:val="22"/>
              </w:rPr>
            </w:pPr>
          </w:p>
        </w:tc>
      </w:tr>
    </w:tbl>
    <w:p w14:paraId="0FBA4503" w14:textId="77777777" w:rsidR="00205202" w:rsidRDefault="00205202" w:rsidP="00205202">
      <w:pPr>
        <w:ind w:left="-567"/>
        <w:jc w:val="both"/>
      </w:pPr>
    </w:p>
    <w:tbl>
      <w:tblPr>
        <w:tblStyle w:val="Mkatabulky"/>
        <w:tblW w:w="10206" w:type="dxa"/>
        <w:tblInd w:w="-572" w:type="dxa"/>
        <w:tblLook w:val="04A0" w:firstRow="1" w:lastRow="0" w:firstColumn="1" w:lastColumn="0" w:noHBand="0" w:noVBand="1"/>
      </w:tblPr>
      <w:tblGrid>
        <w:gridCol w:w="1985"/>
        <w:gridCol w:w="8221"/>
      </w:tblGrid>
      <w:tr w:rsidR="003C16F9" w:rsidRPr="00761666" w14:paraId="17C69432" w14:textId="77777777" w:rsidTr="00FA1613">
        <w:tc>
          <w:tcPr>
            <w:tcW w:w="1985" w:type="dxa"/>
          </w:tcPr>
          <w:p w14:paraId="5EF14F3A" w14:textId="77777777" w:rsidR="003C16F9" w:rsidRPr="00761666" w:rsidRDefault="003C16F9" w:rsidP="00FA1613">
            <w:pPr>
              <w:pStyle w:val="Bezmezer"/>
              <w:spacing w:before="120" w:after="120"/>
              <w:jc w:val="both"/>
              <w:rPr>
                <w:sz w:val="22"/>
                <w:szCs w:val="22"/>
              </w:rPr>
            </w:pPr>
            <w:r w:rsidRPr="00761666">
              <w:rPr>
                <w:sz w:val="22"/>
                <w:szCs w:val="22"/>
              </w:rPr>
              <w:t>Dotčená zařízení:</w:t>
            </w:r>
          </w:p>
        </w:tc>
        <w:tc>
          <w:tcPr>
            <w:tcW w:w="8221" w:type="dxa"/>
          </w:tcPr>
          <w:p w14:paraId="6A794480" w14:textId="77777777" w:rsidR="003C16F9" w:rsidRPr="00761666" w:rsidRDefault="003C16F9" w:rsidP="00FA1613">
            <w:pPr>
              <w:pStyle w:val="Odstavecseseznamem"/>
              <w:numPr>
                <w:ilvl w:val="0"/>
                <w:numId w:val="5"/>
              </w:numPr>
              <w:rPr>
                <w:szCs w:val="22"/>
              </w:rPr>
            </w:pPr>
            <w:r>
              <w:rPr>
                <w:szCs w:val="22"/>
              </w:rPr>
              <w:t>Odběrná elektrická zařízení</w:t>
            </w:r>
          </w:p>
          <w:p w14:paraId="4945D9EF" w14:textId="77777777" w:rsidR="003C16F9" w:rsidRPr="00761666" w:rsidRDefault="003C16F9" w:rsidP="00FA1613">
            <w:pPr>
              <w:pStyle w:val="Odstavecseseznamem"/>
              <w:numPr>
                <w:ilvl w:val="0"/>
                <w:numId w:val="5"/>
              </w:numPr>
              <w:rPr>
                <w:szCs w:val="22"/>
              </w:rPr>
            </w:pPr>
            <w:r>
              <w:rPr>
                <w:szCs w:val="22"/>
              </w:rPr>
              <w:t>Uzavřené distribuční soustavy</w:t>
            </w:r>
          </w:p>
        </w:tc>
      </w:tr>
      <w:tr w:rsidR="003C16F9" w:rsidRPr="00761666" w14:paraId="1996617B" w14:textId="77777777" w:rsidTr="00FA1613">
        <w:tc>
          <w:tcPr>
            <w:tcW w:w="1985" w:type="dxa"/>
          </w:tcPr>
          <w:p w14:paraId="38300AFF" w14:textId="77777777" w:rsidR="003C16F9" w:rsidRPr="00761666" w:rsidRDefault="003C16F9" w:rsidP="00FA1613">
            <w:pPr>
              <w:pStyle w:val="Bezmezer"/>
              <w:spacing w:before="120" w:after="120"/>
              <w:jc w:val="both"/>
              <w:rPr>
                <w:sz w:val="22"/>
                <w:szCs w:val="22"/>
              </w:rPr>
            </w:pPr>
            <w:r w:rsidRPr="00761666">
              <w:rPr>
                <w:sz w:val="22"/>
                <w:szCs w:val="22"/>
              </w:rPr>
              <w:t>Spolupráce:</w:t>
            </w:r>
          </w:p>
        </w:tc>
        <w:tc>
          <w:tcPr>
            <w:tcW w:w="8221" w:type="dxa"/>
          </w:tcPr>
          <w:p w14:paraId="2622A165" w14:textId="77777777" w:rsidR="003C16F9" w:rsidRPr="00761666" w:rsidRDefault="003C16F9" w:rsidP="00FA1613">
            <w:pPr>
              <w:pStyle w:val="Bezmezer"/>
              <w:spacing w:before="120" w:after="120"/>
              <w:jc w:val="both"/>
              <w:rPr>
                <w:sz w:val="22"/>
                <w:szCs w:val="22"/>
              </w:rPr>
            </w:pPr>
            <w:r w:rsidRPr="00761666">
              <w:rPr>
                <w:sz w:val="22"/>
                <w:szCs w:val="22"/>
              </w:rPr>
              <w:t xml:space="preserve">Koordinace </w:t>
            </w:r>
            <w:r>
              <w:rPr>
                <w:sz w:val="22"/>
                <w:szCs w:val="22"/>
              </w:rPr>
              <w:t>s TSO</w:t>
            </w:r>
          </w:p>
        </w:tc>
      </w:tr>
    </w:tbl>
    <w:p w14:paraId="074436A7" w14:textId="77777777" w:rsidR="003C16F9" w:rsidRPr="00205202" w:rsidRDefault="003C16F9" w:rsidP="00205202">
      <w:pPr>
        <w:ind w:left="-567"/>
        <w:jc w:val="both"/>
      </w:pPr>
    </w:p>
    <w:p w14:paraId="0032B2E8" w14:textId="73594458" w:rsidR="00C52911" w:rsidRDefault="00C52911" w:rsidP="00C52911">
      <w:pPr>
        <w:pStyle w:val="Nadpis3"/>
      </w:pPr>
      <w:bookmarkStart w:id="266" w:name="_Toc506195669"/>
      <w:r>
        <w:t>Odezva na straně poptávky – regulací systé</w:t>
      </w:r>
      <w:r w:rsidR="00E12A9D">
        <w:t>mové frekvence - DCC, Článek 29</w:t>
      </w:r>
      <w:bookmarkEnd w:id="266"/>
    </w:p>
    <w:p w14:paraId="15A42DCB" w14:textId="77777777" w:rsidR="00E12A9D" w:rsidRDefault="00E12A9D" w:rsidP="00E12A9D">
      <w:pPr>
        <w:pStyle w:val="Bezmezer"/>
        <w:ind w:left="-567"/>
        <w:jc w:val="both"/>
        <w:rPr>
          <w:sz w:val="22"/>
          <w:szCs w:val="22"/>
        </w:rPr>
      </w:pPr>
      <w:r w:rsidRPr="00E12A9D">
        <w:rPr>
          <w:sz w:val="22"/>
          <w:szCs w:val="22"/>
        </w:rPr>
        <w:t>2.</w:t>
      </w:r>
      <w:r>
        <w:rPr>
          <w:sz w:val="22"/>
          <w:szCs w:val="22"/>
        </w:rPr>
        <w:t xml:space="preserve"> </w:t>
      </w:r>
      <w:r w:rsidRPr="00E12A9D">
        <w:rPr>
          <w:sz w:val="22"/>
          <w:szCs w:val="22"/>
        </w:rPr>
        <w:t xml:space="preserve">Odběrné jednotky s odezvou na straně poptávky – regulací systémové frekvence musí buď samostatně, nebo nejsou-li součástí odběrného elektrického zařízení připojeného k přenosové soustavě, společně jako součást agregace poptávky prostřednictvím třetí osoby splňovat tyto požadavky: </w:t>
      </w:r>
    </w:p>
    <w:p w14:paraId="268293FE" w14:textId="083AFBF9" w:rsidR="00E12A9D" w:rsidRDefault="00E12A9D" w:rsidP="00E12A9D">
      <w:pPr>
        <w:pStyle w:val="Bezmezer"/>
        <w:numPr>
          <w:ilvl w:val="0"/>
          <w:numId w:val="34"/>
        </w:numPr>
        <w:ind w:left="142"/>
        <w:jc w:val="both"/>
        <w:rPr>
          <w:sz w:val="22"/>
          <w:szCs w:val="22"/>
        </w:rPr>
      </w:pPr>
      <w:r w:rsidRPr="00E12A9D">
        <w:rPr>
          <w:sz w:val="22"/>
          <w:szCs w:val="22"/>
        </w:rPr>
        <w:t xml:space="preserve">musí být schopné provozu v rozsazích frekvencí stanovených v čl. 12 odst. 1 a v rozšířeném rozsahu stanoveném v čl. 12 odst. 2; </w:t>
      </w:r>
    </w:p>
    <w:p w14:paraId="596D0D52" w14:textId="0E365121" w:rsidR="00E12A9D" w:rsidRDefault="00E12A9D" w:rsidP="00E12A9D">
      <w:pPr>
        <w:pStyle w:val="Bezmezer"/>
        <w:numPr>
          <w:ilvl w:val="0"/>
          <w:numId w:val="34"/>
        </w:numPr>
        <w:ind w:left="142"/>
        <w:jc w:val="both"/>
        <w:rPr>
          <w:sz w:val="22"/>
          <w:szCs w:val="22"/>
        </w:rPr>
      </w:pPr>
      <w:r w:rsidRPr="00E12A9D">
        <w:rPr>
          <w:sz w:val="22"/>
          <w:szCs w:val="22"/>
        </w:rPr>
        <w:t xml:space="preserve">musí být schopné provozu v rozsazích napětí stanovených v článku 13, jsou-li připojené k napěťové hladině nad 110 kV včetně; </w:t>
      </w:r>
    </w:p>
    <w:p w14:paraId="3406304B" w14:textId="2C601F4E" w:rsidR="00837810" w:rsidRPr="00E12A9D" w:rsidRDefault="00E12A9D" w:rsidP="00E12A9D">
      <w:pPr>
        <w:pStyle w:val="Bezmezer"/>
        <w:numPr>
          <w:ilvl w:val="0"/>
          <w:numId w:val="34"/>
        </w:numPr>
        <w:ind w:left="142"/>
        <w:jc w:val="both"/>
        <w:rPr>
          <w:sz w:val="22"/>
          <w:szCs w:val="22"/>
        </w:rPr>
      </w:pPr>
      <w:r w:rsidRPr="00E12A9D">
        <w:rPr>
          <w:sz w:val="22"/>
          <w:szCs w:val="22"/>
        </w:rPr>
        <w:t>musí být schopné provozu v normálním rozsahu provozního napětí soustavy v místě připojení stanoveném příslušným provozovatelem soustavy, jsou-li připojené k napěťové hladině pod 110 kV. Toto rozpětí musí zohledňovat stávající standardy a před</w:t>
      </w:r>
    </w:p>
    <w:p w14:paraId="6C77880F" w14:textId="0B5E7964" w:rsidR="00C52911" w:rsidRDefault="00C52911" w:rsidP="00E12A9D">
      <w:pPr>
        <w:pStyle w:val="Bezmezer"/>
        <w:numPr>
          <w:ilvl w:val="0"/>
          <w:numId w:val="34"/>
        </w:numPr>
        <w:ind w:left="142"/>
        <w:jc w:val="both"/>
        <w:rPr>
          <w:sz w:val="22"/>
          <w:szCs w:val="22"/>
        </w:rPr>
      </w:pPr>
      <w:r w:rsidRPr="00C52911">
        <w:rPr>
          <w:sz w:val="22"/>
          <w:szCs w:val="22"/>
        </w:rPr>
        <w:t>musí být vybavené regulačním systémem, který je necitlivý v pásmu necitlivosti kolem jmenovité frekvence soustavy 50,00 Hz s šířkou stanovenou příslušným provozovatelem přenosové soustavy po konzultaci s provozovateli přenosových soustav v synchronně propojené oblasti. V případě odběrných jednotek připojených k napěťové hladině pod 110 kV tyto specifikace před schválením podle článku 6 podléhají konzultaci s příslušnými zainteresovanými stran</w:t>
      </w:r>
      <w:r w:rsidR="00E12A9D">
        <w:rPr>
          <w:sz w:val="22"/>
          <w:szCs w:val="22"/>
        </w:rPr>
        <w:t>ami v souladu s čl. 9 odst. 1;</w:t>
      </w:r>
    </w:p>
    <w:p w14:paraId="40AB955F" w14:textId="485456E2" w:rsidR="00C52911" w:rsidRDefault="00C52911" w:rsidP="00E12A9D">
      <w:pPr>
        <w:pStyle w:val="Bezmezer"/>
        <w:numPr>
          <w:ilvl w:val="0"/>
          <w:numId w:val="34"/>
        </w:numPr>
        <w:ind w:left="142"/>
        <w:jc w:val="both"/>
        <w:rPr>
          <w:sz w:val="22"/>
          <w:szCs w:val="22"/>
        </w:rPr>
      </w:pPr>
      <w:r w:rsidRPr="00C52911">
        <w:rPr>
          <w:sz w:val="22"/>
          <w:szCs w:val="22"/>
        </w:rPr>
        <w:t>při návratu k frekvenci v pásmu necitlivosti stanoveném v odst. 2 písm. d) musí být schopné spustit před obnovením normálního provozu náhodné časové zpoždění až 5 minut. Maximální odchylku frekvence od jmenovité hodnoty 50,00 Hz, na kterou je třeba reagovat, stanoví příslušný provozovatel přenosové soustavy v koordinaci s provozovateli přenosových soustav v synchronně propojené oblasti. V případě odběrných jednotek připojených k napěťové hladině pod 110 kV tyto specifikace před schválením podle článku 6 podléhají konzultaci s příslušnými zainteresovanými stranami v souladu s čl. 9 odst. 1. Při frekvenci soustavy nad nebo pod pásmem necitlivosti kolem jmenovité hodnoty (50,00 Hz) s</w:t>
      </w:r>
      <w:r w:rsidR="00E12A9D">
        <w:rPr>
          <w:sz w:val="22"/>
          <w:szCs w:val="22"/>
        </w:rPr>
        <w:t xml:space="preserve">e poptávka zvýší, resp. sníží; </w:t>
      </w:r>
    </w:p>
    <w:p w14:paraId="7E9DC9F3" w14:textId="4F0D2A8B" w:rsidR="00E12A9D" w:rsidRPr="00E12A9D" w:rsidRDefault="00E12A9D" w:rsidP="00E12A9D">
      <w:pPr>
        <w:pStyle w:val="Bezmezer"/>
        <w:numPr>
          <w:ilvl w:val="0"/>
          <w:numId w:val="34"/>
        </w:numPr>
        <w:ind w:left="142"/>
        <w:jc w:val="both"/>
        <w:rPr>
          <w:sz w:val="22"/>
          <w:szCs w:val="22"/>
        </w:rPr>
      </w:pPr>
      <w:r w:rsidRPr="00E12A9D">
        <w:rPr>
          <w:sz w:val="22"/>
          <w:szCs w:val="22"/>
        </w:rPr>
        <w:t>musí být vybavené regulačním zařízením, které měří skutečnou frekvenci soustavy. Měření se aktualizují nejméně každé 0,2 sekundy;</w:t>
      </w:r>
    </w:p>
    <w:p w14:paraId="118E22F9" w14:textId="5C8EA0D5" w:rsidR="00837810" w:rsidRDefault="00837810" w:rsidP="00E12A9D">
      <w:pPr>
        <w:pStyle w:val="Bezmezer"/>
        <w:numPr>
          <w:ilvl w:val="0"/>
          <w:numId w:val="34"/>
        </w:numPr>
        <w:ind w:left="142"/>
        <w:jc w:val="both"/>
        <w:rPr>
          <w:b/>
          <w:color w:val="FF0000"/>
          <w:sz w:val="22"/>
          <w:szCs w:val="22"/>
        </w:rPr>
      </w:pPr>
      <w:r w:rsidRPr="00837810">
        <w:rPr>
          <w:sz w:val="22"/>
          <w:szCs w:val="22"/>
        </w:rPr>
        <w:t>musí být schopné zjistit změnu frekvence soustavy o velikosti 0,01 Hz, aby mohly poskytnout celkovou lineárně úměrnou odezvu vůči soustavě, pokud jde o citlivost odezvy na straně poptávky – regulace systémové frekvence a přesnost měření frekvence a následnou změnu poptávky. Odběrná jednotka musí být schopna rychle zjišťovat změny frekvence soustavy, které stanoví příslušný provozovatel přenosové soustavy v koordinaci s provozovateli přenosových soustav v synchronně propojené oblasti, a rychle na ně reagovat. Odchylka (offset) při měření frekvence v ustáleném stavu je přípustné do hodnoty 0,05 Hz.</w:t>
      </w:r>
    </w:p>
    <w:p w14:paraId="2022FCC4" w14:textId="77777777" w:rsidR="00E12A9D" w:rsidRPr="00E12A9D" w:rsidRDefault="00E12A9D" w:rsidP="00E12A9D">
      <w:pPr>
        <w:pStyle w:val="Nadpis1"/>
      </w:pPr>
    </w:p>
    <w:tbl>
      <w:tblPr>
        <w:tblStyle w:val="Mkatabulky"/>
        <w:tblW w:w="10206" w:type="dxa"/>
        <w:tblInd w:w="-572" w:type="dxa"/>
        <w:tblLook w:val="04A0" w:firstRow="1" w:lastRow="0" w:firstColumn="1" w:lastColumn="0" w:noHBand="0" w:noVBand="1"/>
      </w:tblPr>
      <w:tblGrid>
        <w:gridCol w:w="993"/>
        <w:gridCol w:w="9213"/>
      </w:tblGrid>
      <w:tr w:rsidR="003C16F9" w:rsidRPr="00761666" w14:paraId="497B4076" w14:textId="77777777" w:rsidTr="00FA1613">
        <w:tc>
          <w:tcPr>
            <w:tcW w:w="993" w:type="dxa"/>
            <w:shd w:val="clear" w:color="auto" w:fill="FFFF00"/>
          </w:tcPr>
          <w:p w14:paraId="10A1E66E" w14:textId="77777777" w:rsidR="003C16F9" w:rsidRPr="00761666" w:rsidRDefault="003C16F9" w:rsidP="00FA1613">
            <w:pPr>
              <w:pStyle w:val="Bezmezer"/>
              <w:spacing w:before="120" w:after="120"/>
              <w:jc w:val="both"/>
              <w:rPr>
                <w:sz w:val="22"/>
                <w:szCs w:val="22"/>
              </w:rPr>
            </w:pPr>
            <w:r w:rsidRPr="00761666">
              <w:rPr>
                <w:sz w:val="22"/>
                <w:szCs w:val="22"/>
              </w:rPr>
              <w:t>Návrh</w:t>
            </w:r>
          </w:p>
        </w:tc>
        <w:tc>
          <w:tcPr>
            <w:tcW w:w="9213" w:type="dxa"/>
            <w:shd w:val="clear" w:color="auto" w:fill="FFFF00"/>
          </w:tcPr>
          <w:p w14:paraId="2E11B74B" w14:textId="77777777" w:rsidR="003C16F9" w:rsidRPr="00761666" w:rsidRDefault="003C16F9" w:rsidP="00FA1613">
            <w:pPr>
              <w:jc w:val="both"/>
              <w:rPr>
                <w:rFonts w:eastAsia="Arial" w:cs="Arial"/>
                <w:szCs w:val="22"/>
              </w:rPr>
            </w:pPr>
          </w:p>
          <w:tbl>
            <w:tblPr>
              <w:tblW w:w="8392" w:type="dxa"/>
              <w:tblInd w:w="28" w:type="dxa"/>
              <w:tblCellMar>
                <w:left w:w="70" w:type="dxa"/>
                <w:right w:w="70" w:type="dxa"/>
              </w:tblCellMar>
              <w:tblLook w:val="04A0" w:firstRow="1" w:lastRow="0" w:firstColumn="1" w:lastColumn="0" w:noHBand="0" w:noVBand="1"/>
            </w:tblPr>
            <w:tblGrid>
              <w:gridCol w:w="368"/>
              <w:gridCol w:w="4454"/>
              <w:gridCol w:w="3570"/>
            </w:tblGrid>
            <w:tr w:rsidR="00E12A9D" w:rsidRPr="00205202" w14:paraId="2E7C483D" w14:textId="77777777" w:rsidTr="00E12A9D">
              <w:trPr>
                <w:trHeight w:val="300"/>
              </w:trPr>
              <w:tc>
                <w:tcPr>
                  <w:tcW w:w="368" w:type="dxa"/>
                  <w:tcBorders>
                    <w:top w:val="single" w:sz="4" w:space="0" w:color="auto"/>
                    <w:left w:val="single" w:sz="4" w:space="0" w:color="auto"/>
                    <w:bottom w:val="single" w:sz="4" w:space="0" w:color="auto"/>
                    <w:right w:val="single" w:sz="4" w:space="0" w:color="auto"/>
                  </w:tcBorders>
                </w:tcPr>
                <w:p w14:paraId="57560B76" w14:textId="6E6EAE2C" w:rsidR="00E12A9D" w:rsidRPr="00205202" w:rsidRDefault="00E12A9D" w:rsidP="00FA1613">
                  <w:pPr>
                    <w:rPr>
                      <w:rFonts w:ascii="Calibri" w:hAnsi="Calibri"/>
                      <w:szCs w:val="22"/>
                    </w:rPr>
                  </w:pPr>
                  <w:r>
                    <w:rPr>
                      <w:rFonts w:ascii="Calibri" w:hAnsi="Calibri"/>
                      <w:szCs w:val="22"/>
                    </w:rPr>
                    <w:t>2d</w:t>
                  </w:r>
                </w:p>
              </w:tc>
              <w:tc>
                <w:tcPr>
                  <w:tcW w:w="4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28F34" w14:textId="6968AB9B" w:rsidR="00E12A9D" w:rsidRPr="00205202" w:rsidRDefault="00E12A9D" w:rsidP="00FA1613">
                  <w:pPr>
                    <w:rPr>
                      <w:rFonts w:ascii="Calibri" w:hAnsi="Calibri"/>
                      <w:szCs w:val="22"/>
                    </w:rPr>
                  </w:pPr>
                  <w:r>
                    <w:rPr>
                      <w:rFonts w:ascii="Calibri" w:hAnsi="Calibri"/>
                      <w:szCs w:val="22"/>
                    </w:rPr>
                    <w:t>Pásmo necitlivosti</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4A64B" w14:textId="6B290165" w:rsidR="00E12A9D" w:rsidRPr="00E12A9D" w:rsidRDefault="00E12A9D" w:rsidP="00E12A9D">
                  <w:pPr>
                    <w:rPr>
                      <w:rFonts w:ascii="Calibri" w:hAnsi="Calibri"/>
                      <w:szCs w:val="22"/>
                    </w:rPr>
                  </w:pPr>
                  <w:commentRangeStart w:id="267"/>
                  <w:r w:rsidRPr="00E12A9D">
                    <w:rPr>
                      <w:rFonts w:ascii="Calibri" w:hAnsi="Calibri"/>
                      <w:szCs w:val="22"/>
                    </w:rPr>
                    <w:t>nastavitelné v rozsahu 0 - (±200) mHz</w:t>
                  </w:r>
                  <w:commentRangeEnd w:id="267"/>
                  <w:r w:rsidR="003A5B02">
                    <w:rPr>
                      <w:rStyle w:val="Odkaznakoment"/>
                    </w:rPr>
                    <w:commentReference w:id="267"/>
                  </w:r>
                </w:p>
              </w:tc>
            </w:tr>
            <w:tr w:rsidR="00E12A9D" w:rsidRPr="00205202" w14:paraId="5DC43D62" w14:textId="77777777" w:rsidTr="00E12A9D">
              <w:trPr>
                <w:trHeight w:val="1200"/>
              </w:trPr>
              <w:tc>
                <w:tcPr>
                  <w:tcW w:w="368" w:type="dxa"/>
                  <w:tcBorders>
                    <w:top w:val="single" w:sz="4" w:space="0" w:color="auto"/>
                    <w:left w:val="single" w:sz="4" w:space="0" w:color="auto"/>
                    <w:bottom w:val="single" w:sz="4" w:space="0" w:color="auto"/>
                    <w:right w:val="single" w:sz="4" w:space="0" w:color="auto"/>
                  </w:tcBorders>
                </w:tcPr>
                <w:p w14:paraId="70EC2074" w14:textId="1510D0C7" w:rsidR="00E12A9D" w:rsidRPr="00205202" w:rsidRDefault="00E12A9D" w:rsidP="00FA1613">
                  <w:pPr>
                    <w:rPr>
                      <w:rFonts w:ascii="Calibri" w:hAnsi="Calibri"/>
                      <w:szCs w:val="22"/>
                    </w:rPr>
                  </w:pPr>
                  <w:r>
                    <w:rPr>
                      <w:rFonts w:ascii="Calibri" w:hAnsi="Calibri"/>
                      <w:szCs w:val="22"/>
                    </w:rPr>
                    <w:lastRenderedPageBreak/>
                    <w:t>2e</w:t>
                  </w:r>
                </w:p>
              </w:tc>
              <w:tc>
                <w:tcPr>
                  <w:tcW w:w="4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5E93E" w14:textId="6635A3D8" w:rsidR="00E12A9D" w:rsidRPr="00205202" w:rsidRDefault="00E12A9D" w:rsidP="00FA1613">
                  <w:pPr>
                    <w:rPr>
                      <w:rFonts w:ascii="Calibri" w:hAnsi="Calibri"/>
                      <w:szCs w:val="22"/>
                    </w:rPr>
                  </w:pPr>
                  <w:r w:rsidRPr="003C16F9">
                    <w:rPr>
                      <w:rFonts w:ascii="Calibri" w:hAnsi="Calibri"/>
                      <w:szCs w:val="22"/>
                    </w:rPr>
                    <w:t>maximální odchylka frekvence, na kterou je třeba reagovat</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ED470" w14:textId="77777777" w:rsidR="00E12A9D" w:rsidRDefault="00E12A9D" w:rsidP="00FA1613">
                  <w:pPr>
                    <w:rPr>
                      <w:rFonts w:ascii="Calibri" w:hAnsi="Calibri"/>
                      <w:szCs w:val="22"/>
                    </w:rPr>
                  </w:pPr>
                  <w:r>
                    <w:rPr>
                      <w:rFonts w:ascii="Calibri" w:hAnsi="Calibri"/>
                      <w:szCs w:val="22"/>
                    </w:rPr>
                    <w:t>49 Hz (úroveň UFLS)</w:t>
                  </w:r>
                </w:p>
                <w:p w14:paraId="4A814F19" w14:textId="78535FC5" w:rsidR="00E12A9D" w:rsidRPr="0041140F" w:rsidRDefault="00E12A9D" w:rsidP="00FA1613">
                  <w:pPr>
                    <w:rPr>
                      <w:rFonts w:ascii="Calibri" w:hAnsi="Calibri"/>
                      <w:szCs w:val="22"/>
                    </w:rPr>
                  </w:pPr>
                  <w:r>
                    <w:rPr>
                      <w:rFonts w:ascii="Calibri" w:hAnsi="Calibri"/>
                      <w:szCs w:val="22"/>
                    </w:rPr>
                    <w:t>51.5 Hz (max. rozsah pro připojení DF)</w:t>
                  </w:r>
                </w:p>
              </w:tc>
            </w:tr>
            <w:tr w:rsidR="00E12A9D" w:rsidRPr="00205202" w14:paraId="7CC0DAA3" w14:textId="77777777" w:rsidTr="00E12A9D">
              <w:trPr>
                <w:trHeight w:val="300"/>
              </w:trPr>
              <w:tc>
                <w:tcPr>
                  <w:tcW w:w="368" w:type="dxa"/>
                  <w:tcBorders>
                    <w:top w:val="single" w:sz="4" w:space="0" w:color="auto"/>
                    <w:left w:val="single" w:sz="4" w:space="0" w:color="auto"/>
                    <w:bottom w:val="single" w:sz="4" w:space="0" w:color="auto"/>
                    <w:right w:val="single" w:sz="4" w:space="0" w:color="auto"/>
                  </w:tcBorders>
                </w:tcPr>
                <w:p w14:paraId="4C73C77F" w14:textId="70D56D6E" w:rsidR="00E12A9D" w:rsidRPr="00205202" w:rsidRDefault="00E12A9D" w:rsidP="00FA1613">
                  <w:pPr>
                    <w:rPr>
                      <w:rFonts w:ascii="Calibri" w:hAnsi="Calibri"/>
                      <w:szCs w:val="22"/>
                    </w:rPr>
                  </w:pPr>
                  <w:r>
                    <w:rPr>
                      <w:rFonts w:ascii="Calibri" w:hAnsi="Calibri"/>
                      <w:szCs w:val="22"/>
                    </w:rPr>
                    <w:t>2g</w:t>
                  </w:r>
                </w:p>
              </w:tc>
              <w:tc>
                <w:tcPr>
                  <w:tcW w:w="4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92663" w14:textId="65480982" w:rsidR="00E12A9D" w:rsidRPr="00205202" w:rsidRDefault="00E12A9D" w:rsidP="00FA1613">
                  <w:pPr>
                    <w:rPr>
                      <w:rFonts w:ascii="Calibri" w:hAnsi="Calibri"/>
                      <w:szCs w:val="22"/>
                    </w:rPr>
                  </w:pPr>
                  <w:r w:rsidRPr="003C16F9">
                    <w:rPr>
                      <w:rFonts w:ascii="Calibri" w:hAnsi="Calibri"/>
                      <w:szCs w:val="22"/>
                    </w:rPr>
                    <w:t>schopnost zjišťovat rychle odchylky frekvence</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08C9" w14:textId="2098D471" w:rsidR="00E12A9D" w:rsidRPr="00D91382" w:rsidRDefault="00E12A9D" w:rsidP="00E12A9D">
                  <w:pPr>
                    <w:rPr>
                      <w:rFonts w:ascii="Calibri" w:hAnsi="Calibri"/>
                      <w:szCs w:val="22"/>
                    </w:rPr>
                  </w:pPr>
                  <w:del w:id="268" w:author="Rychlý Oldřich" w:date="2018-03-05T15:58:00Z">
                    <w:r w:rsidDel="003A5B02">
                      <w:rPr>
                        <w:rFonts w:ascii="Calibri" w:hAnsi="Calibri"/>
                        <w:szCs w:val="22"/>
                      </w:rPr>
                      <w:delText xml:space="preserve">Reakční doba </w:delText>
                    </w:r>
                  </w:del>
                  <w:r>
                    <w:rPr>
                      <w:rFonts w:ascii="Calibri" w:hAnsi="Calibri"/>
                      <w:szCs w:val="22"/>
                    </w:rPr>
                    <w:t>b</w:t>
                  </w:r>
                  <w:r w:rsidRPr="00D91382">
                    <w:rPr>
                      <w:rFonts w:ascii="Calibri" w:hAnsi="Calibri"/>
                      <w:szCs w:val="22"/>
                    </w:rPr>
                    <w:t xml:space="preserve">ez </w:t>
                  </w:r>
                  <w:ins w:id="269" w:author="Rychlý Oldřich" w:date="2018-03-05T15:58:00Z">
                    <w:r w:rsidR="003A5B02">
                      <w:rPr>
                        <w:rFonts w:ascii="Calibri" w:hAnsi="Calibri"/>
                        <w:szCs w:val="22"/>
                      </w:rPr>
                      <w:t xml:space="preserve">umělého </w:t>
                    </w:r>
                  </w:ins>
                  <w:r w:rsidRPr="00D91382">
                    <w:rPr>
                      <w:rFonts w:ascii="Calibri" w:hAnsi="Calibri"/>
                      <w:szCs w:val="22"/>
                    </w:rPr>
                    <w:t>zpoždění</w:t>
                  </w:r>
                  <w:r>
                    <w:rPr>
                      <w:rFonts w:ascii="Calibri" w:hAnsi="Calibri"/>
                      <w:szCs w:val="22"/>
                    </w:rPr>
                    <w:t>, max.</w:t>
                  </w:r>
                  <w:r w:rsidRPr="00D91382">
                    <w:rPr>
                      <w:rFonts w:ascii="Calibri" w:hAnsi="Calibri"/>
                      <w:szCs w:val="22"/>
                    </w:rPr>
                    <w:t xml:space="preserve"> do</w:t>
                  </w:r>
                  <w:r>
                    <w:rPr>
                      <w:rFonts w:ascii="Calibri" w:hAnsi="Calibri"/>
                      <w:szCs w:val="22"/>
                    </w:rPr>
                    <w:t xml:space="preserve"> </w:t>
                  </w:r>
                  <w:ins w:id="270" w:author="Rychlý Oldřich" w:date="2018-03-05T15:38:00Z">
                    <w:r w:rsidR="00DE47C1">
                      <w:rPr>
                        <w:rFonts w:ascii="Calibri" w:hAnsi="Calibri"/>
                        <w:szCs w:val="22"/>
                      </w:rPr>
                      <w:t>6</w:t>
                    </w:r>
                  </w:ins>
                  <w:del w:id="271" w:author="Rychlý Oldřich" w:date="2018-03-05T15:38:00Z">
                    <w:r w:rsidDel="00DE47C1">
                      <w:rPr>
                        <w:rFonts w:ascii="Calibri" w:hAnsi="Calibri"/>
                        <w:szCs w:val="22"/>
                      </w:rPr>
                      <w:delText>5</w:delText>
                    </w:r>
                  </w:del>
                  <w:r w:rsidRPr="00D91382">
                    <w:rPr>
                      <w:rFonts w:ascii="Calibri" w:hAnsi="Calibri"/>
                      <w:szCs w:val="22"/>
                    </w:rPr>
                    <w:t>0 ms</w:t>
                  </w:r>
                  <w:ins w:id="272" w:author="Rychlý Oldřich" w:date="2018-03-05T15:58:00Z">
                    <w:r w:rsidR="003A5B02">
                      <w:rPr>
                        <w:rFonts w:ascii="Calibri" w:hAnsi="Calibri"/>
                        <w:szCs w:val="22"/>
                      </w:rPr>
                      <w:t xml:space="preserve"> (doba do detekce změny frekvence)</w:t>
                    </w:r>
                  </w:ins>
                </w:p>
              </w:tc>
            </w:tr>
          </w:tbl>
          <w:p w14:paraId="691AF022" w14:textId="77777777" w:rsidR="003C16F9" w:rsidRPr="00761666" w:rsidRDefault="003C16F9" w:rsidP="00FA1613">
            <w:pPr>
              <w:jc w:val="both"/>
              <w:rPr>
                <w:szCs w:val="22"/>
              </w:rPr>
            </w:pPr>
          </w:p>
        </w:tc>
      </w:tr>
    </w:tbl>
    <w:p w14:paraId="1AC4F2C3" w14:textId="77777777" w:rsidR="003C16F9" w:rsidRPr="003C16F9" w:rsidRDefault="003C16F9" w:rsidP="003C16F9"/>
    <w:tbl>
      <w:tblPr>
        <w:tblStyle w:val="Mkatabulky"/>
        <w:tblW w:w="10206" w:type="dxa"/>
        <w:tblInd w:w="-572" w:type="dxa"/>
        <w:tblLook w:val="04A0" w:firstRow="1" w:lastRow="0" w:firstColumn="1" w:lastColumn="0" w:noHBand="0" w:noVBand="1"/>
      </w:tblPr>
      <w:tblGrid>
        <w:gridCol w:w="1985"/>
        <w:gridCol w:w="8221"/>
      </w:tblGrid>
      <w:tr w:rsidR="00837810" w:rsidRPr="00761666" w14:paraId="1B304047" w14:textId="77777777" w:rsidTr="0041140F">
        <w:tc>
          <w:tcPr>
            <w:tcW w:w="1985" w:type="dxa"/>
          </w:tcPr>
          <w:p w14:paraId="00B0F248" w14:textId="77777777" w:rsidR="00837810" w:rsidRPr="00761666" w:rsidRDefault="00837810" w:rsidP="0041140F">
            <w:pPr>
              <w:pStyle w:val="Bezmezer"/>
              <w:spacing w:before="120" w:after="120"/>
              <w:jc w:val="both"/>
              <w:rPr>
                <w:sz w:val="22"/>
                <w:szCs w:val="22"/>
              </w:rPr>
            </w:pPr>
            <w:r w:rsidRPr="00761666">
              <w:rPr>
                <w:sz w:val="22"/>
                <w:szCs w:val="22"/>
              </w:rPr>
              <w:t>Dotčená zařízení:</w:t>
            </w:r>
          </w:p>
        </w:tc>
        <w:tc>
          <w:tcPr>
            <w:tcW w:w="8221" w:type="dxa"/>
          </w:tcPr>
          <w:p w14:paraId="1F4B6935" w14:textId="77777777" w:rsidR="00837810" w:rsidRPr="00761666" w:rsidRDefault="00837810" w:rsidP="0041140F">
            <w:pPr>
              <w:pStyle w:val="Odstavecseseznamem"/>
              <w:numPr>
                <w:ilvl w:val="0"/>
                <w:numId w:val="5"/>
              </w:numPr>
              <w:rPr>
                <w:szCs w:val="22"/>
              </w:rPr>
            </w:pPr>
            <w:r>
              <w:rPr>
                <w:szCs w:val="22"/>
              </w:rPr>
              <w:t>Odběrná elektrická zařízení</w:t>
            </w:r>
          </w:p>
          <w:p w14:paraId="2B0FE0CF" w14:textId="77777777" w:rsidR="00837810" w:rsidRPr="00761666" w:rsidRDefault="00837810" w:rsidP="00837810">
            <w:pPr>
              <w:pStyle w:val="Odstavecseseznamem"/>
              <w:numPr>
                <w:ilvl w:val="0"/>
                <w:numId w:val="5"/>
              </w:numPr>
              <w:rPr>
                <w:szCs w:val="22"/>
              </w:rPr>
            </w:pPr>
            <w:r>
              <w:rPr>
                <w:szCs w:val="22"/>
              </w:rPr>
              <w:t>Uzavřené distribuční soustavy</w:t>
            </w:r>
          </w:p>
        </w:tc>
      </w:tr>
      <w:tr w:rsidR="00837810" w:rsidRPr="00761666" w14:paraId="73077223" w14:textId="77777777" w:rsidTr="0041140F">
        <w:tc>
          <w:tcPr>
            <w:tcW w:w="1985" w:type="dxa"/>
          </w:tcPr>
          <w:p w14:paraId="251EA22C" w14:textId="77777777" w:rsidR="00837810" w:rsidRPr="00761666" w:rsidRDefault="00837810" w:rsidP="0041140F">
            <w:pPr>
              <w:pStyle w:val="Bezmezer"/>
              <w:spacing w:before="120" w:after="120"/>
              <w:jc w:val="both"/>
              <w:rPr>
                <w:sz w:val="22"/>
                <w:szCs w:val="22"/>
              </w:rPr>
            </w:pPr>
            <w:r w:rsidRPr="00761666">
              <w:rPr>
                <w:sz w:val="22"/>
                <w:szCs w:val="22"/>
              </w:rPr>
              <w:t>Spolupráce:</w:t>
            </w:r>
          </w:p>
        </w:tc>
        <w:tc>
          <w:tcPr>
            <w:tcW w:w="8221" w:type="dxa"/>
          </w:tcPr>
          <w:p w14:paraId="234040EC" w14:textId="77777777" w:rsidR="00837810" w:rsidRPr="00761666" w:rsidRDefault="00837810" w:rsidP="0041140F">
            <w:pPr>
              <w:pStyle w:val="Bezmezer"/>
              <w:spacing w:before="120" w:after="120"/>
              <w:jc w:val="both"/>
              <w:rPr>
                <w:sz w:val="22"/>
                <w:szCs w:val="22"/>
              </w:rPr>
            </w:pPr>
            <w:r w:rsidRPr="00761666">
              <w:rPr>
                <w:sz w:val="22"/>
                <w:szCs w:val="22"/>
              </w:rPr>
              <w:t xml:space="preserve">Koordinace </w:t>
            </w:r>
            <w:r>
              <w:rPr>
                <w:sz w:val="22"/>
                <w:szCs w:val="22"/>
              </w:rPr>
              <w:t>s TSO</w:t>
            </w:r>
          </w:p>
        </w:tc>
      </w:tr>
    </w:tbl>
    <w:p w14:paraId="7FB2AD72" w14:textId="77777777" w:rsidR="00C52911" w:rsidRDefault="00C52911" w:rsidP="00C52911">
      <w:pPr>
        <w:pStyle w:val="Normlnweb"/>
      </w:pPr>
    </w:p>
    <w:p w14:paraId="04B4F943" w14:textId="6B09E816" w:rsidR="00C52911" w:rsidDel="00DE47C1" w:rsidRDefault="00C52911" w:rsidP="00C52911">
      <w:pPr>
        <w:pStyle w:val="Normlnweb"/>
        <w:rPr>
          <w:del w:id="273" w:author="Rychlý Oldřich" w:date="2018-03-05T15:39:00Z"/>
        </w:rPr>
      </w:pPr>
    </w:p>
    <w:p w14:paraId="2DCB22C8" w14:textId="77777777" w:rsidR="00761666" w:rsidRPr="00CE113A" w:rsidRDefault="00761666" w:rsidP="00DE47C1"/>
    <w:sectPr w:rsidR="00761666" w:rsidRPr="00CE113A" w:rsidSect="00211117">
      <w:pgSz w:w="11907" w:h="16839" w:code="9"/>
      <w:pgMar w:top="1417" w:right="850"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7" w:author="Chladová Miloslava" w:date="2018-02-19T08:43:00Z" w:initials="CM">
    <w:p w14:paraId="255A6D61" w14:textId="12814F97" w:rsidR="003A5B02" w:rsidRDefault="003A5B02">
      <w:pPr>
        <w:pStyle w:val="Textkomente"/>
      </w:pPr>
      <w:r>
        <w:rPr>
          <w:rStyle w:val="Odkaznakoment"/>
        </w:rPr>
        <w:annotationRef/>
      </w:r>
      <w:r>
        <w:t>Je nutno vyjmenovat celý seznam 32 signálů EVS?</w:t>
      </w:r>
    </w:p>
  </w:comment>
  <w:comment w:id="187" w:author="Rychlý Oldřich" w:date="2018-02-02T13:15:00Z" w:initials="RO">
    <w:p w14:paraId="3726B2F9" w14:textId="77777777" w:rsidR="003A5B02" w:rsidRDefault="003A5B02">
      <w:pPr>
        <w:pStyle w:val="Textkomente"/>
      </w:pPr>
      <w:r>
        <w:rPr>
          <w:rStyle w:val="Odkaznakoment"/>
        </w:rPr>
        <w:annotationRef/>
      </w:r>
      <w:r>
        <w:t>DS</w:t>
      </w:r>
    </w:p>
  </w:comment>
  <w:comment w:id="213" w:author="Rychlý Oldřich" w:date="2018-03-05T15:49:00Z" w:initials="RO">
    <w:p w14:paraId="7A55DDC4" w14:textId="39AB5616" w:rsidR="003A5B02" w:rsidRDefault="003A5B02">
      <w:pPr>
        <w:pStyle w:val="Textkomente"/>
      </w:pPr>
      <w:r>
        <w:rPr>
          <w:rStyle w:val="Odkaznakoment"/>
        </w:rPr>
        <w:annotationRef/>
      </w:r>
      <w:r>
        <w:t>Podle poskytované PpS (např. MZ,…)</w:t>
      </w:r>
    </w:p>
  </w:comment>
  <w:comment w:id="227" w:author="Rychlý Oldřich" w:date="2018-03-05T15:51:00Z" w:initials="RO">
    <w:p w14:paraId="7D1264CE" w14:textId="3BCAEA83" w:rsidR="003A5B02" w:rsidRDefault="003A5B02">
      <w:pPr>
        <w:pStyle w:val="Textkomente"/>
      </w:pPr>
      <w:r>
        <w:rPr>
          <w:rStyle w:val="Odkaznakoment"/>
        </w:rPr>
        <w:annotationRef/>
      </w:r>
      <w:r>
        <w:t>Dle poskytované PpS</w:t>
      </w:r>
    </w:p>
  </w:comment>
  <w:comment w:id="246" w:author="Rychlý Oldřich" w:date="2018-02-19T13:56:00Z" w:initials="RO">
    <w:p w14:paraId="7D3F22A6" w14:textId="533C6B33" w:rsidR="003A5B02" w:rsidRDefault="003A5B02">
      <w:pPr>
        <w:pStyle w:val="Textkomente"/>
      </w:pPr>
      <w:r>
        <w:rPr>
          <w:rStyle w:val="Odkaznakoment"/>
        </w:rPr>
        <w:annotationRef/>
      </w:r>
      <w:r>
        <w:t>Potvrzení požadavku</w:t>
      </w:r>
    </w:p>
  </w:comment>
  <w:comment w:id="264" w:author="Rychlý Oldřich" w:date="2018-03-05T15:53:00Z" w:initials="RO">
    <w:p w14:paraId="7B3FE292" w14:textId="2356DE64" w:rsidR="003A5B02" w:rsidRDefault="003A5B02">
      <w:pPr>
        <w:pStyle w:val="Textkomente"/>
      </w:pPr>
      <w:r>
        <w:rPr>
          <w:rStyle w:val="Odkaznakoment"/>
        </w:rPr>
        <w:annotationRef/>
      </w:r>
      <w:r>
        <w:t>Podle PpS</w:t>
      </w:r>
    </w:p>
  </w:comment>
  <w:comment w:id="267" w:author="Rychlý Oldřich" w:date="2018-03-05T15:54:00Z" w:initials="RO">
    <w:p w14:paraId="569E561A" w14:textId="1691C3D8" w:rsidR="003A5B02" w:rsidRDefault="003A5B02">
      <w:pPr>
        <w:pStyle w:val="Textkomente"/>
      </w:pPr>
      <w:r>
        <w:rPr>
          <w:rStyle w:val="Odkaznakoment"/>
        </w:rPr>
        <w:annotationRef/>
      </w:r>
      <w:r>
        <w:t>Prodiskutovat s obchodníkama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5A6D61" w15:done="0"/>
  <w15:commentEx w15:paraId="3726B2F9" w15:done="0"/>
  <w15:commentEx w15:paraId="7A55DDC4" w15:done="0"/>
  <w15:commentEx w15:paraId="7D1264CE" w15:done="0"/>
  <w15:commentEx w15:paraId="7D3F22A6" w15:done="0"/>
  <w15:commentEx w15:paraId="7B3FE292" w15:done="0"/>
  <w15:commentEx w15:paraId="569E56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19890" w14:textId="77777777" w:rsidR="003A5B02" w:rsidRDefault="003A5B02">
      <w:r>
        <w:separator/>
      </w:r>
    </w:p>
  </w:endnote>
  <w:endnote w:type="continuationSeparator" w:id="0">
    <w:p w14:paraId="42D65629" w14:textId="77777777" w:rsidR="003A5B02" w:rsidRDefault="003A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849B" w14:textId="77777777" w:rsidR="003A5B02" w:rsidRPr="005A589E" w:rsidRDefault="003A5B02" w:rsidP="008A5396">
    <w:pPr>
      <w:pStyle w:val="Zpat"/>
      <w:jc w:val="right"/>
      <w:rPr>
        <w:rFonts w:cs="Arial"/>
      </w:rPr>
    </w:pPr>
    <w:r w:rsidRPr="005A589E">
      <w:rPr>
        <w:rStyle w:val="slostrnky"/>
        <w:rFonts w:cs="Arial"/>
      </w:rPr>
      <w:fldChar w:fldCharType="begin"/>
    </w:r>
    <w:r w:rsidRPr="005A589E">
      <w:rPr>
        <w:rStyle w:val="slostrnky"/>
        <w:rFonts w:cs="Arial"/>
      </w:rPr>
      <w:instrText xml:space="preserve"> PAGE </w:instrText>
    </w:r>
    <w:r w:rsidRPr="005A589E">
      <w:rPr>
        <w:rStyle w:val="slostrnky"/>
        <w:rFonts w:cs="Arial"/>
      </w:rPr>
      <w:fldChar w:fldCharType="separate"/>
    </w:r>
    <w:r w:rsidR="001A777D">
      <w:rPr>
        <w:rStyle w:val="slostrnky"/>
        <w:rFonts w:cs="Arial"/>
        <w:noProof/>
      </w:rPr>
      <w:t>16</w:t>
    </w:r>
    <w:r w:rsidRPr="005A589E">
      <w:rPr>
        <w:rStyle w:val="slostrnky"/>
        <w:rFonts w:cs="Arial"/>
      </w:rPr>
      <w:fldChar w:fldCharType="end"/>
    </w:r>
    <w:r w:rsidRPr="005A589E">
      <w:rPr>
        <w:rStyle w:val="slostrnky"/>
        <w:rFonts w:cs="Arial"/>
      </w:rPr>
      <w:t>/</w:t>
    </w:r>
    <w:fldSimple w:instr=" NUMPAGES   \* MERGEFORMAT ">
      <w:r w:rsidR="001A777D">
        <w:rPr>
          <w:noProof/>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558B3" w14:textId="77777777" w:rsidR="003A5B02" w:rsidRDefault="003A5B02">
      <w:r>
        <w:separator/>
      </w:r>
    </w:p>
  </w:footnote>
  <w:footnote w:type="continuationSeparator" w:id="0">
    <w:p w14:paraId="1F959BC8" w14:textId="77777777" w:rsidR="003A5B02" w:rsidRDefault="003A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385A7" w14:textId="77777777" w:rsidR="003A5B02" w:rsidRDefault="003A5B02">
    <w:pPr>
      <w:pStyle w:val="Zhlav"/>
    </w:pPr>
  </w:p>
  <w:p w14:paraId="43FB400B" w14:textId="77777777" w:rsidR="003A5B02" w:rsidRDefault="003A5B02">
    <w:pPr>
      <w:pStyle w:val="Zhlav"/>
    </w:pPr>
    <w:r>
      <w:rPr>
        <w:noProof/>
      </w:rPr>
      <w:drawing>
        <wp:inline distT="0" distB="0" distL="0" distR="0" wp14:anchorId="61C8264E" wp14:editId="567268E2">
          <wp:extent cx="1009650" cy="381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965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8D9E" w14:textId="77777777" w:rsidR="003A5B02" w:rsidRDefault="003A5B0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AF0"/>
    <w:multiLevelType w:val="hybridMultilevel"/>
    <w:tmpl w:val="18D6482A"/>
    <w:lvl w:ilvl="0" w:tplc="04050001">
      <w:start w:val="1"/>
      <w:numFmt w:val="bullet"/>
      <w:lvlText w:val=""/>
      <w:lvlJc w:val="left"/>
      <w:pPr>
        <w:ind w:left="749" w:hanging="360"/>
      </w:pPr>
      <w:rPr>
        <w:rFonts w:ascii="Symbol" w:hAnsi="Symbol" w:hint="default"/>
      </w:rPr>
    </w:lvl>
    <w:lvl w:ilvl="1" w:tplc="04050003" w:tentative="1">
      <w:start w:val="1"/>
      <w:numFmt w:val="bullet"/>
      <w:lvlText w:val="o"/>
      <w:lvlJc w:val="left"/>
      <w:pPr>
        <w:ind w:left="1469" w:hanging="360"/>
      </w:pPr>
      <w:rPr>
        <w:rFonts w:ascii="Courier New" w:hAnsi="Courier New" w:cs="Courier New" w:hint="default"/>
      </w:rPr>
    </w:lvl>
    <w:lvl w:ilvl="2" w:tplc="04050005" w:tentative="1">
      <w:start w:val="1"/>
      <w:numFmt w:val="bullet"/>
      <w:lvlText w:val=""/>
      <w:lvlJc w:val="left"/>
      <w:pPr>
        <w:ind w:left="2189" w:hanging="360"/>
      </w:pPr>
      <w:rPr>
        <w:rFonts w:ascii="Wingdings" w:hAnsi="Wingdings" w:hint="default"/>
      </w:rPr>
    </w:lvl>
    <w:lvl w:ilvl="3" w:tplc="04050001" w:tentative="1">
      <w:start w:val="1"/>
      <w:numFmt w:val="bullet"/>
      <w:lvlText w:val=""/>
      <w:lvlJc w:val="left"/>
      <w:pPr>
        <w:ind w:left="2909" w:hanging="360"/>
      </w:pPr>
      <w:rPr>
        <w:rFonts w:ascii="Symbol" w:hAnsi="Symbol" w:hint="default"/>
      </w:rPr>
    </w:lvl>
    <w:lvl w:ilvl="4" w:tplc="04050003" w:tentative="1">
      <w:start w:val="1"/>
      <w:numFmt w:val="bullet"/>
      <w:lvlText w:val="o"/>
      <w:lvlJc w:val="left"/>
      <w:pPr>
        <w:ind w:left="3629" w:hanging="360"/>
      </w:pPr>
      <w:rPr>
        <w:rFonts w:ascii="Courier New" w:hAnsi="Courier New" w:cs="Courier New" w:hint="default"/>
      </w:rPr>
    </w:lvl>
    <w:lvl w:ilvl="5" w:tplc="04050005" w:tentative="1">
      <w:start w:val="1"/>
      <w:numFmt w:val="bullet"/>
      <w:lvlText w:val=""/>
      <w:lvlJc w:val="left"/>
      <w:pPr>
        <w:ind w:left="4349" w:hanging="360"/>
      </w:pPr>
      <w:rPr>
        <w:rFonts w:ascii="Wingdings" w:hAnsi="Wingdings" w:hint="default"/>
      </w:rPr>
    </w:lvl>
    <w:lvl w:ilvl="6" w:tplc="04050001" w:tentative="1">
      <w:start w:val="1"/>
      <w:numFmt w:val="bullet"/>
      <w:lvlText w:val=""/>
      <w:lvlJc w:val="left"/>
      <w:pPr>
        <w:ind w:left="5069" w:hanging="360"/>
      </w:pPr>
      <w:rPr>
        <w:rFonts w:ascii="Symbol" w:hAnsi="Symbol" w:hint="default"/>
      </w:rPr>
    </w:lvl>
    <w:lvl w:ilvl="7" w:tplc="04050003" w:tentative="1">
      <w:start w:val="1"/>
      <w:numFmt w:val="bullet"/>
      <w:lvlText w:val="o"/>
      <w:lvlJc w:val="left"/>
      <w:pPr>
        <w:ind w:left="5789" w:hanging="360"/>
      </w:pPr>
      <w:rPr>
        <w:rFonts w:ascii="Courier New" w:hAnsi="Courier New" w:cs="Courier New" w:hint="default"/>
      </w:rPr>
    </w:lvl>
    <w:lvl w:ilvl="8" w:tplc="04050005" w:tentative="1">
      <w:start w:val="1"/>
      <w:numFmt w:val="bullet"/>
      <w:lvlText w:val=""/>
      <w:lvlJc w:val="left"/>
      <w:pPr>
        <w:ind w:left="6509" w:hanging="360"/>
      </w:pPr>
      <w:rPr>
        <w:rFonts w:ascii="Wingdings" w:hAnsi="Wingdings" w:hint="default"/>
      </w:rPr>
    </w:lvl>
  </w:abstractNum>
  <w:abstractNum w:abstractNumId="1" w15:restartNumberingAfterBreak="0">
    <w:nsid w:val="05203A59"/>
    <w:multiLevelType w:val="hybridMultilevel"/>
    <w:tmpl w:val="39C0EF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A10A1C"/>
    <w:multiLevelType w:val="hybridMultilevel"/>
    <w:tmpl w:val="A748F2E0"/>
    <w:lvl w:ilvl="0" w:tplc="04050017">
      <w:start w:val="1"/>
      <w:numFmt w:val="lowerLetter"/>
      <w:lvlText w:val="%1)"/>
      <w:lvlJc w:val="left"/>
      <w:pPr>
        <w:ind w:left="153"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 w15:restartNumberingAfterBreak="0">
    <w:nsid w:val="0B283FFA"/>
    <w:multiLevelType w:val="hybridMultilevel"/>
    <w:tmpl w:val="12F838A6"/>
    <w:lvl w:ilvl="0" w:tplc="04050017">
      <w:start w:val="1"/>
      <w:numFmt w:val="lowerLetter"/>
      <w:lvlText w:val="%1)"/>
      <w:lvlJc w:val="left"/>
      <w:pPr>
        <w:ind w:left="720" w:hanging="360"/>
      </w:pPr>
    </w:lvl>
    <w:lvl w:ilvl="1" w:tplc="ACB41B42">
      <w:start w:val="1"/>
      <w:numFmt w:val="lowerRoman"/>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D1969"/>
    <w:multiLevelType w:val="hybridMultilevel"/>
    <w:tmpl w:val="8E4A2902"/>
    <w:lvl w:ilvl="0" w:tplc="D9949246">
      <w:start w:val="6"/>
      <w:numFmt w:val="lowerLetter"/>
      <w:lvlText w:val="%1)"/>
      <w:lvlJc w:val="left"/>
      <w:pPr>
        <w:ind w:left="153"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BA0428"/>
    <w:multiLevelType w:val="hybridMultilevel"/>
    <w:tmpl w:val="3348C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2E0A42"/>
    <w:multiLevelType w:val="hybridMultilevel"/>
    <w:tmpl w:val="71C4EB04"/>
    <w:lvl w:ilvl="0" w:tplc="04050017">
      <w:start w:val="1"/>
      <w:numFmt w:val="lowerLetter"/>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7" w15:restartNumberingAfterBreak="0">
    <w:nsid w:val="1E777F2B"/>
    <w:multiLevelType w:val="hybridMultilevel"/>
    <w:tmpl w:val="D01A0B30"/>
    <w:lvl w:ilvl="0" w:tplc="1616BBCA">
      <w:start w:val="1"/>
      <w:numFmt w:val="lowerLetter"/>
      <w:lvlText w:val="%1)"/>
      <w:lvlJc w:val="left"/>
      <w:pPr>
        <w:ind w:left="-207"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8" w15:restartNumberingAfterBreak="0">
    <w:nsid w:val="29BE06DE"/>
    <w:multiLevelType w:val="hybridMultilevel"/>
    <w:tmpl w:val="0754685E"/>
    <w:lvl w:ilvl="0" w:tplc="ACB41B42">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B720253"/>
    <w:multiLevelType w:val="hybridMultilevel"/>
    <w:tmpl w:val="51A47C50"/>
    <w:lvl w:ilvl="0" w:tplc="72EAFFEC">
      <w:start w:val="1"/>
      <w:numFmt w:val="lowerLetter"/>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1820146"/>
    <w:multiLevelType w:val="hybridMultilevel"/>
    <w:tmpl w:val="956236D0"/>
    <w:lvl w:ilvl="0" w:tplc="39D890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882879"/>
    <w:multiLevelType w:val="hybridMultilevel"/>
    <w:tmpl w:val="2E48F0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F16A4A"/>
    <w:multiLevelType w:val="hybridMultilevel"/>
    <w:tmpl w:val="4608107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15DA8"/>
    <w:multiLevelType w:val="hybridMultilevel"/>
    <w:tmpl w:val="43E86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C51CD0"/>
    <w:multiLevelType w:val="hybridMultilevel"/>
    <w:tmpl w:val="4BC411CE"/>
    <w:lvl w:ilvl="0" w:tplc="7AF21B78">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15:restartNumberingAfterBreak="0">
    <w:nsid w:val="3D726CEF"/>
    <w:multiLevelType w:val="hybridMultilevel"/>
    <w:tmpl w:val="4608107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7E15E8"/>
    <w:multiLevelType w:val="hybridMultilevel"/>
    <w:tmpl w:val="3CE45D2A"/>
    <w:lvl w:ilvl="0" w:tplc="04050017">
      <w:start w:val="1"/>
      <w:numFmt w:val="lowerLetter"/>
      <w:lvlText w:val="%1)"/>
      <w:lvlJc w:val="left"/>
      <w:pPr>
        <w:ind w:left="1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5C7E7B"/>
    <w:multiLevelType w:val="hybridMultilevel"/>
    <w:tmpl w:val="0D0264FE"/>
    <w:lvl w:ilvl="0" w:tplc="3CF0583A">
      <w:start w:val="1"/>
      <w:numFmt w:val="lowerRoman"/>
      <w:lvlText w:val="%1)"/>
      <w:lvlJc w:val="left"/>
      <w:pPr>
        <w:ind w:left="153" w:hanging="72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18" w15:restartNumberingAfterBreak="0">
    <w:nsid w:val="44FA5BDA"/>
    <w:multiLevelType w:val="hybridMultilevel"/>
    <w:tmpl w:val="BA70F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F766AB"/>
    <w:multiLevelType w:val="hybridMultilevel"/>
    <w:tmpl w:val="F64A3D12"/>
    <w:lvl w:ilvl="0" w:tplc="ACB08F8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E53850"/>
    <w:multiLevelType w:val="hybridMultilevel"/>
    <w:tmpl w:val="21369276"/>
    <w:lvl w:ilvl="0" w:tplc="04050017">
      <w:start w:val="1"/>
      <w:numFmt w:val="lowerLetter"/>
      <w:lvlText w:val="%1)"/>
      <w:lvlJc w:val="left"/>
      <w:pPr>
        <w:ind w:left="153" w:hanging="360"/>
      </w:pPr>
    </w:lvl>
    <w:lvl w:ilvl="1" w:tplc="ACB41B42">
      <w:start w:val="1"/>
      <w:numFmt w:val="lowerRoman"/>
      <w:lvlText w:val="%2)"/>
      <w:lvlJc w:val="left"/>
      <w:pPr>
        <w:ind w:left="873" w:hanging="360"/>
      </w:pPr>
      <w:rPr>
        <w:rFonts w:hint="default"/>
      </w:r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1" w15:restartNumberingAfterBreak="0">
    <w:nsid w:val="4BD85127"/>
    <w:multiLevelType w:val="hybridMultilevel"/>
    <w:tmpl w:val="F286B0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E17A04"/>
    <w:multiLevelType w:val="hybridMultilevel"/>
    <w:tmpl w:val="40125E1A"/>
    <w:lvl w:ilvl="0" w:tplc="D64E2884">
      <w:start w:val="5"/>
      <w:numFmt w:val="lowerLetter"/>
      <w:lvlText w:val="%1)"/>
      <w:lvlJc w:val="left"/>
      <w:pPr>
        <w:ind w:left="1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517797"/>
    <w:multiLevelType w:val="hybridMultilevel"/>
    <w:tmpl w:val="88C8E0F0"/>
    <w:lvl w:ilvl="0" w:tplc="04050017">
      <w:start w:val="1"/>
      <w:numFmt w:val="lowerLetter"/>
      <w:lvlText w:val="%1)"/>
      <w:lvlJc w:val="left"/>
      <w:pPr>
        <w:ind w:left="153"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4" w15:restartNumberingAfterBreak="0">
    <w:nsid w:val="54627973"/>
    <w:multiLevelType w:val="hybridMultilevel"/>
    <w:tmpl w:val="CBAAD6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1B2831"/>
    <w:multiLevelType w:val="hybridMultilevel"/>
    <w:tmpl w:val="B71E781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321F5B"/>
    <w:multiLevelType w:val="hybridMultilevel"/>
    <w:tmpl w:val="9ABE14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3D552C"/>
    <w:multiLevelType w:val="hybridMultilevel"/>
    <w:tmpl w:val="A420D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E02EAA"/>
    <w:multiLevelType w:val="hybridMultilevel"/>
    <w:tmpl w:val="3BE89D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D55AAF"/>
    <w:multiLevelType w:val="hybridMultilevel"/>
    <w:tmpl w:val="1BFE3FCA"/>
    <w:lvl w:ilvl="0" w:tplc="04050017">
      <w:start w:val="1"/>
      <w:numFmt w:val="lowerLetter"/>
      <w:lvlText w:val="%1)"/>
      <w:lvlJc w:val="left"/>
      <w:pPr>
        <w:ind w:left="153"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0" w15:restartNumberingAfterBreak="0">
    <w:nsid w:val="63701AF2"/>
    <w:multiLevelType w:val="hybridMultilevel"/>
    <w:tmpl w:val="E0DC0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BA307C3"/>
    <w:multiLevelType w:val="hybridMultilevel"/>
    <w:tmpl w:val="E19E26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7334A8"/>
    <w:multiLevelType w:val="hybridMultilevel"/>
    <w:tmpl w:val="B71E781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742089"/>
    <w:multiLevelType w:val="hybridMultilevel"/>
    <w:tmpl w:val="273EB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F631B9"/>
    <w:multiLevelType w:val="hybridMultilevel"/>
    <w:tmpl w:val="617A016E"/>
    <w:lvl w:ilvl="0" w:tplc="04050017">
      <w:start w:val="1"/>
      <w:numFmt w:val="lowerLetter"/>
      <w:lvlText w:val="%1)"/>
      <w:lvlJc w:val="left"/>
      <w:pPr>
        <w:ind w:left="513" w:hanging="360"/>
      </w:pPr>
    </w:lvl>
    <w:lvl w:ilvl="1" w:tplc="04050019" w:tentative="1">
      <w:start w:val="1"/>
      <w:numFmt w:val="lowerLetter"/>
      <w:lvlText w:val="%2."/>
      <w:lvlJc w:val="left"/>
      <w:pPr>
        <w:ind w:left="1233" w:hanging="360"/>
      </w:pPr>
    </w:lvl>
    <w:lvl w:ilvl="2" w:tplc="0405001B" w:tentative="1">
      <w:start w:val="1"/>
      <w:numFmt w:val="lowerRoman"/>
      <w:lvlText w:val="%3."/>
      <w:lvlJc w:val="right"/>
      <w:pPr>
        <w:ind w:left="1953" w:hanging="180"/>
      </w:pPr>
    </w:lvl>
    <w:lvl w:ilvl="3" w:tplc="0405000F" w:tentative="1">
      <w:start w:val="1"/>
      <w:numFmt w:val="decimal"/>
      <w:lvlText w:val="%4."/>
      <w:lvlJc w:val="left"/>
      <w:pPr>
        <w:ind w:left="2673" w:hanging="360"/>
      </w:pPr>
    </w:lvl>
    <w:lvl w:ilvl="4" w:tplc="04050019" w:tentative="1">
      <w:start w:val="1"/>
      <w:numFmt w:val="lowerLetter"/>
      <w:lvlText w:val="%5."/>
      <w:lvlJc w:val="left"/>
      <w:pPr>
        <w:ind w:left="3393" w:hanging="360"/>
      </w:pPr>
    </w:lvl>
    <w:lvl w:ilvl="5" w:tplc="0405001B" w:tentative="1">
      <w:start w:val="1"/>
      <w:numFmt w:val="lowerRoman"/>
      <w:lvlText w:val="%6."/>
      <w:lvlJc w:val="right"/>
      <w:pPr>
        <w:ind w:left="4113" w:hanging="180"/>
      </w:pPr>
    </w:lvl>
    <w:lvl w:ilvl="6" w:tplc="0405000F" w:tentative="1">
      <w:start w:val="1"/>
      <w:numFmt w:val="decimal"/>
      <w:lvlText w:val="%7."/>
      <w:lvlJc w:val="left"/>
      <w:pPr>
        <w:ind w:left="4833" w:hanging="360"/>
      </w:pPr>
    </w:lvl>
    <w:lvl w:ilvl="7" w:tplc="04050019" w:tentative="1">
      <w:start w:val="1"/>
      <w:numFmt w:val="lowerLetter"/>
      <w:lvlText w:val="%8."/>
      <w:lvlJc w:val="left"/>
      <w:pPr>
        <w:ind w:left="5553" w:hanging="360"/>
      </w:pPr>
    </w:lvl>
    <w:lvl w:ilvl="8" w:tplc="0405001B" w:tentative="1">
      <w:start w:val="1"/>
      <w:numFmt w:val="lowerRoman"/>
      <w:lvlText w:val="%9."/>
      <w:lvlJc w:val="right"/>
      <w:pPr>
        <w:ind w:left="6273" w:hanging="180"/>
      </w:pPr>
    </w:lvl>
  </w:abstractNum>
  <w:abstractNum w:abstractNumId="35" w15:restartNumberingAfterBreak="0">
    <w:nsid w:val="7E2F12F0"/>
    <w:multiLevelType w:val="hybridMultilevel"/>
    <w:tmpl w:val="5574B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F6A556F"/>
    <w:multiLevelType w:val="hybridMultilevel"/>
    <w:tmpl w:val="A566C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35"/>
  </w:num>
  <w:num w:numId="4">
    <w:abstractNumId w:val="1"/>
  </w:num>
  <w:num w:numId="5">
    <w:abstractNumId w:val="5"/>
  </w:num>
  <w:num w:numId="6">
    <w:abstractNumId w:val="13"/>
  </w:num>
  <w:num w:numId="7">
    <w:abstractNumId w:val="30"/>
  </w:num>
  <w:num w:numId="8">
    <w:abstractNumId w:val="12"/>
  </w:num>
  <w:num w:numId="9">
    <w:abstractNumId w:val="32"/>
  </w:num>
  <w:num w:numId="10">
    <w:abstractNumId w:val="15"/>
  </w:num>
  <w:num w:numId="11">
    <w:abstractNumId w:val="25"/>
  </w:num>
  <w:num w:numId="12">
    <w:abstractNumId w:val="14"/>
  </w:num>
  <w:num w:numId="13">
    <w:abstractNumId w:val="18"/>
  </w:num>
  <w:num w:numId="14">
    <w:abstractNumId w:val="19"/>
  </w:num>
  <w:num w:numId="15">
    <w:abstractNumId w:val="33"/>
  </w:num>
  <w:num w:numId="16">
    <w:abstractNumId w:val="24"/>
  </w:num>
  <w:num w:numId="17">
    <w:abstractNumId w:val="26"/>
  </w:num>
  <w:num w:numId="18">
    <w:abstractNumId w:val="8"/>
  </w:num>
  <w:num w:numId="19">
    <w:abstractNumId w:val="3"/>
  </w:num>
  <w:num w:numId="20">
    <w:abstractNumId w:val="23"/>
  </w:num>
  <w:num w:numId="21">
    <w:abstractNumId w:val="7"/>
  </w:num>
  <w:num w:numId="22">
    <w:abstractNumId w:val="17"/>
  </w:num>
  <w:num w:numId="23">
    <w:abstractNumId w:val="20"/>
  </w:num>
  <w:num w:numId="24">
    <w:abstractNumId w:val="6"/>
  </w:num>
  <w:num w:numId="25">
    <w:abstractNumId w:val="2"/>
  </w:num>
  <w:num w:numId="26">
    <w:abstractNumId w:val="34"/>
  </w:num>
  <w:num w:numId="27">
    <w:abstractNumId w:val="29"/>
  </w:num>
  <w:num w:numId="28">
    <w:abstractNumId w:val="16"/>
  </w:num>
  <w:num w:numId="29">
    <w:abstractNumId w:val="22"/>
  </w:num>
  <w:num w:numId="30">
    <w:abstractNumId w:val="4"/>
  </w:num>
  <w:num w:numId="31">
    <w:abstractNumId w:val="0"/>
  </w:num>
  <w:num w:numId="32">
    <w:abstractNumId w:val="21"/>
  </w:num>
  <w:num w:numId="33">
    <w:abstractNumId w:val="11"/>
  </w:num>
  <w:num w:numId="34">
    <w:abstractNumId w:val="9"/>
  </w:num>
  <w:num w:numId="35">
    <w:abstractNumId w:val="28"/>
  </w:num>
  <w:num w:numId="36">
    <w:abstractNumId w:val="31"/>
  </w:num>
  <w:num w:numId="3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chlý Oldřich">
    <w15:presenceInfo w15:providerId="None" w15:userId="Rychlý Oldřich"/>
  </w15:person>
  <w15:person w15:author="Chladová Miloslava">
    <w15:presenceInfo w15:providerId="None" w15:userId="Chladová Milosla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3A"/>
    <w:rsid w:val="00014F89"/>
    <w:rsid w:val="00026EFD"/>
    <w:rsid w:val="0004767E"/>
    <w:rsid w:val="00060ED5"/>
    <w:rsid w:val="00084815"/>
    <w:rsid w:val="000A6A7A"/>
    <w:rsid w:val="000B4B22"/>
    <w:rsid w:val="000C0590"/>
    <w:rsid w:val="000E3715"/>
    <w:rsid w:val="0012452C"/>
    <w:rsid w:val="00167B4D"/>
    <w:rsid w:val="001734C1"/>
    <w:rsid w:val="001A777D"/>
    <w:rsid w:val="001B291E"/>
    <w:rsid w:val="001E5D26"/>
    <w:rsid w:val="00205202"/>
    <w:rsid w:val="00211117"/>
    <w:rsid w:val="00235291"/>
    <w:rsid w:val="002574EA"/>
    <w:rsid w:val="0029781A"/>
    <w:rsid w:val="002B0E57"/>
    <w:rsid w:val="002E76F1"/>
    <w:rsid w:val="00323CA8"/>
    <w:rsid w:val="0033582B"/>
    <w:rsid w:val="0034436F"/>
    <w:rsid w:val="00386F4F"/>
    <w:rsid w:val="003A5B02"/>
    <w:rsid w:val="003B5D23"/>
    <w:rsid w:val="003C16F9"/>
    <w:rsid w:val="0041140F"/>
    <w:rsid w:val="00425513"/>
    <w:rsid w:val="004C7CFD"/>
    <w:rsid w:val="004F08B5"/>
    <w:rsid w:val="00515D89"/>
    <w:rsid w:val="00517CE1"/>
    <w:rsid w:val="00537033"/>
    <w:rsid w:val="005B7168"/>
    <w:rsid w:val="005B7435"/>
    <w:rsid w:val="005D7DA7"/>
    <w:rsid w:val="00620492"/>
    <w:rsid w:val="006659C1"/>
    <w:rsid w:val="007166A5"/>
    <w:rsid w:val="00740218"/>
    <w:rsid w:val="00751AAD"/>
    <w:rsid w:val="00761666"/>
    <w:rsid w:val="00783939"/>
    <w:rsid w:val="007C2A6A"/>
    <w:rsid w:val="00835D82"/>
    <w:rsid w:val="00837810"/>
    <w:rsid w:val="008856F9"/>
    <w:rsid w:val="008A5396"/>
    <w:rsid w:val="00926AC6"/>
    <w:rsid w:val="009856A6"/>
    <w:rsid w:val="00A27ED0"/>
    <w:rsid w:val="00A44DC9"/>
    <w:rsid w:val="00A7311B"/>
    <w:rsid w:val="00A93934"/>
    <w:rsid w:val="00AB58C3"/>
    <w:rsid w:val="00AE19EB"/>
    <w:rsid w:val="00B1379D"/>
    <w:rsid w:val="00B362A6"/>
    <w:rsid w:val="00B40111"/>
    <w:rsid w:val="00B41AD6"/>
    <w:rsid w:val="00B764FB"/>
    <w:rsid w:val="00B769A1"/>
    <w:rsid w:val="00B77CFA"/>
    <w:rsid w:val="00B823B0"/>
    <w:rsid w:val="00C03555"/>
    <w:rsid w:val="00C17B52"/>
    <w:rsid w:val="00C31E9A"/>
    <w:rsid w:val="00C51B19"/>
    <w:rsid w:val="00C52911"/>
    <w:rsid w:val="00C54402"/>
    <w:rsid w:val="00CB583A"/>
    <w:rsid w:val="00CE113A"/>
    <w:rsid w:val="00D2050E"/>
    <w:rsid w:val="00D22874"/>
    <w:rsid w:val="00D829AF"/>
    <w:rsid w:val="00D91382"/>
    <w:rsid w:val="00D92288"/>
    <w:rsid w:val="00DC1A24"/>
    <w:rsid w:val="00DE47C1"/>
    <w:rsid w:val="00E12A9D"/>
    <w:rsid w:val="00E40208"/>
    <w:rsid w:val="00EA24A3"/>
    <w:rsid w:val="00EB6197"/>
    <w:rsid w:val="00EE3867"/>
    <w:rsid w:val="00F81997"/>
    <w:rsid w:val="00FA1613"/>
    <w:rsid w:val="00FD5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3ED3"/>
  <w15:chartTrackingRefBased/>
  <w15:docId w15:val="{6BD64B96-CE4C-4785-A147-44DC45D7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ČEPS Arial"/>
    <w:qFormat/>
    <w:rsid w:val="00CE113A"/>
    <w:pPr>
      <w:spacing w:after="0" w:line="240" w:lineRule="auto"/>
    </w:pPr>
    <w:rPr>
      <w:rFonts w:ascii="Arial" w:eastAsia="Times New Roman" w:hAnsi="Arial"/>
      <w:szCs w:val="24"/>
      <w:lang w:val="cs-CZ" w:eastAsia="cs-CZ" w:bidi="ar-SA"/>
    </w:rPr>
  </w:style>
  <w:style w:type="paragraph" w:styleId="Nadpis1">
    <w:name w:val="heading 1"/>
    <w:aliases w:val="ČEPS nadpis 1 úrovně,ČEPS nadpis 1"/>
    <w:basedOn w:val="Normln"/>
    <w:next w:val="Normln"/>
    <w:link w:val="Nadpis1Char"/>
    <w:uiPriority w:val="9"/>
    <w:qFormat/>
    <w:rsid w:val="00B823B0"/>
    <w:pPr>
      <w:keepNext/>
      <w:spacing w:before="240" w:after="60"/>
      <w:outlineLvl w:val="0"/>
    </w:pPr>
    <w:rPr>
      <w:rFonts w:eastAsiaTheme="majorEastAsia" w:cstheme="majorBidi"/>
      <w:b/>
      <w:bCs/>
      <w:kern w:val="32"/>
      <w:sz w:val="32"/>
      <w:szCs w:val="32"/>
    </w:rPr>
  </w:style>
  <w:style w:type="paragraph" w:styleId="Nadpis2">
    <w:name w:val="heading 2"/>
    <w:aliases w:val="ČEPS nadpis 2 úrovně"/>
    <w:basedOn w:val="Normln"/>
    <w:next w:val="Normln"/>
    <w:link w:val="Nadpis2Char"/>
    <w:uiPriority w:val="9"/>
    <w:unhideWhenUsed/>
    <w:qFormat/>
    <w:rsid w:val="00B823B0"/>
    <w:pPr>
      <w:keepNext/>
      <w:spacing w:before="240" w:after="60"/>
      <w:outlineLvl w:val="1"/>
    </w:pPr>
    <w:rPr>
      <w:rFonts w:eastAsiaTheme="majorEastAsia" w:cstheme="majorBidi"/>
      <w:b/>
      <w:bCs/>
      <w:iCs/>
      <w:sz w:val="28"/>
      <w:szCs w:val="28"/>
    </w:rPr>
  </w:style>
  <w:style w:type="paragraph" w:styleId="Nadpis3">
    <w:name w:val="heading 3"/>
    <w:aliases w:val="ČEPS nadpis 3 úrovně"/>
    <w:basedOn w:val="Normln"/>
    <w:next w:val="Normln"/>
    <w:link w:val="Nadpis3Char"/>
    <w:uiPriority w:val="9"/>
    <w:unhideWhenUsed/>
    <w:qFormat/>
    <w:rsid w:val="00B823B0"/>
    <w:pPr>
      <w:keepNext/>
      <w:spacing w:before="240" w:after="60"/>
      <w:outlineLvl w:val="2"/>
    </w:pPr>
    <w:rPr>
      <w:rFonts w:asciiTheme="minorHAnsi" w:eastAsiaTheme="majorEastAsia" w:hAnsiTheme="minorHAnsi" w:cstheme="majorBidi"/>
      <w:b/>
      <w:bCs/>
      <w:sz w:val="24"/>
      <w:szCs w:val="26"/>
    </w:rPr>
  </w:style>
  <w:style w:type="paragraph" w:styleId="Nadpis4">
    <w:name w:val="heading 4"/>
    <w:basedOn w:val="Normln"/>
    <w:next w:val="Normln"/>
    <w:link w:val="Nadpis4Char"/>
    <w:uiPriority w:val="9"/>
    <w:unhideWhenUsed/>
    <w:rsid w:val="00751AAD"/>
    <w:pPr>
      <w:keepNext/>
      <w:spacing w:before="240" w:after="60"/>
      <w:outlineLvl w:val="3"/>
    </w:pPr>
    <w:rPr>
      <w:rFonts w:cstheme="majorBidi"/>
      <w:b/>
      <w:bCs/>
      <w:sz w:val="28"/>
      <w:szCs w:val="28"/>
    </w:rPr>
  </w:style>
  <w:style w:type="paragraph" w:styleId="Nadpis5">
    <w:name w:val="heading 5"/>
    <w:basedOn w:val="Normln"/>
    <w:next w:val="Normln"/>
    <w:link w:val="Nadpis5Char"/>
    <w:uiPriority w:val="9"/>
    <w:unhideWhenUsed/>
    <w:rsid w:val="00751AAD"/>
    <w:pPr>
      <w:spacing w:before="240" w:after="60"/>
      <w:outlineLvl w:val="4"/>
    </w:pPr>
    <w:rPr>
      <w:rFonts w:cstheme="majorBidi"/>
      <w:b/>
      <w:bCs/>
      <w:i/>
      <w:iCs/>
      <w:sz w:val="26"/>
      <w:szCs w:val="26"/>
    </w:rPr>
  </w:style>
  <w:style w:type="paragraph" w:styleId="Nadpis6">
    <w:name w:val="heading 6"/>
    <w:basedOn w:val="Normln"/>
    <w:next w:val="Normln"/>
    <w:link w:val="Nadpis6Char"/>
    <w:uiPriority w:val="9"/>
    <w:unhideWhenUsed/>
    <w:rsid w:val="00751AAD"/>
    <w:pPr>
      <w:spacing w:before="240" w:after="60"/>
      <w:outlineLvl w:val="5"/>
    </w:pPr>
    <w:rPr>
      <w:rFonts w:cstheme="majorBidi"/>
      <w:b/>
      <w:bCs/>
      <w:szCs w:val="22"/>
    </w:rPr>
  </w:style>
  <w:style w:type="paragraph" w:styleId="Nadpis7">
    <w:name w:val="heading 7"/>
    <w:basedOn w:val="Normln"/>
    <w:next w:val="Normln"/>
    <w:link w:val="Nadpis7Char"/>
    <w:uiPriority w:val="9"/>
    <w:semiHidden/>
    <w:unhideWhenUsed/>
    <w:rsid w:val="00751AAD"/>
    <w:pPr>
      <w:spacing w:before="240" w:after="60"/>
      <w:outlineLvl w:val="6"/>
    </w:pPr>
    <w:rPr>
      <w:rFonts w:cstheme="majorBidi"/>
    </w:rPr>
  </w:style>
  <w:style w:type="paragraph" w:styleId="Nadpis8">
    <w:name w:val="heading 8"/>
    <w:basedOn w:val="Normln"/>
    <w:next w:val="Normln"/>
    <w:link w:val="Nadpis8Char"/>
    <w:uiPriority w:val="9"/>
    <w:semiHidden/>
    <w:unhideWhenUsed/>
    <w:qFormat/>
    <w:rsid w:val="00B823B0"/>
    <w:pPr>
      <w:spacing w:before="240" w:after="60"/>
      <w:outlineLvl w:val="7"/>
    </w:pPr>
    <w:rPr>
      <w:rFonts w:asciiTheme="minorHAnsi" w:hAnsiTheme="minorHAnsi" w:cstheme="majorBidi"/>
      <w:i/>
      <w:iCs/>
      <w:sz w:val="24"/>
      <w:lang w:val="en-US"/>
    </w:rPr>
  </w:style>
  <w:style w:type="paragraph" w:styleId="Nadpis9">
    <w:name w:val="heading 9"/>
    <w:basedOn w:val="Normln"/>
    <w:next w:val="Normln"/>
    <w:link w:val="Nadpis9Char"/>
    <w:uiPriority w:val="9"/>
    <w:semiHidden/>
    <w:unhideWhenUsed/>
    <w:qFormat/>
    <w:rsid w:val="00B823B0"/>
    <w:pPr>
      <w:spacing w:before="240" w:after="60"/>
      <w:outlineLvl w:val="8"/>
    </w:pPr>
    <w:rPr>
      <w:rFonts w:asciiTheme="majorHAnsi" w:eastAsiaTheme="majorEastAsia" w:hAnsiTheme="majorHAnsi" w:cstheme="majorBidi"/>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EPS nadpis 1 úrovně Char,ČEPS nadpis 1 Char"/>
    <w:basedOn w:val="Standardnpsmoodstavce"/>
    <w:link w:val="Nadpis1"/>
    <w:uiPriority w:val="9"/>
    <w:rsid w:val="00B823B0"/>
    <w:rPr>
      <w:rFonts w:ascii="Arial" w:eastAsiaTheme="majorEastAsia" w:hAnsi="Arial" w:cstheme="majorBidi"/>
      <w:b/>
      <w:bCs/>
      <w:kern w:val="32"/>
      <w:sz w:val="32"/>
      <w:szCs w:val="32"/>
      <w:lang w:val="cs-CZ"/>
    </w:rPr>
  </w:style>
  <w:style w:type="character" w:customStyle="1" w:styleId="Nadpis2Char">
    <w:name w:val="Nadpis 2 Char"/>
    <w:aliases w:val="ČEPS nadpis 2 úrovně Char"/>
    <w:basedOn w:val="Standardnpsmoodstavce"/>
    <w:link w:val="Nadpis2"/>
    <w:uiPriority w:val="9"/>
    <w:rsid w:val="00B823B0"/>
    <w:rPr>
      <w:rFonts w:ascii="Arial" w:eastAsiaTheme="majorEastAsia" w:hAnsi="Arial" w:cstheme="majorBidi"/>
      <w:b/>
      <w:bCs/>
      <w:iCs/>
      <w:sz w:val="28"/>
      <w:szCs w:val="28"/>
      <w:lang w:val="cs-CZ"/>
    </w:rPr>
  </w:style>
  <w:style w:type="character" w:customStyle="1" w:styleId="Nadpis3Char">
    <w:name w:val="Nadpis 3 Char"/>
    <w:aliases w:val="ČEPS nadpis 3 úrovně Char"/>
    <w:basedOn w:val="Standardnpsmoodstavce"/>
    <w:link w:val="Nadpis3"/>
    <w:uiPriority w:val="9"/>
    <w:rsid w:val="00B823B0"/>
    <w:rPr>
      <w:rFonts w:eastAsiaTheme="majorEastAsia" w:cstheme="majorBidi"/>
      <w:b/>
      <w:bCs/>
      <w:sz w:val="24"/>
      <w:szCs w:val="26"/>
      <w:lang w:val="cs-CZ"/>
    </w:rPr>
  </w:style>
  <w:style w:type="character" w:customStyle="1" w:styleId="Nadpis4Char">
    <w:name w:val="Nadpis 4 Char"/>
    <w:basedOn w:val="Standardnpsmoodstavce"/>
    <w:link w:val="Nadpis4"/>
    <w:uiPriority w:val="9"/>
    <w:rsid w:val="00751AAD"/>
    <w:rPr>
      <w:rFonts w:cstheme="majorBidi"/>
      <w:b/>
      <w:bCs/>
      <w:sz w:val="28"/>
      <w:szCs w:val="28"/>
    </w:rPr>
  </w:style>
  <w:style w:type="character" w:customStyle="1" w:styleId="Nadpis5Char">
    <w:name w:val="Nadpis 5 Char"/>
    <w:basedOn w:val="Standardnpsmoodstavce"/>
    <w:link w:val="Nadpis5"/>
    <w:uiPriority w:val="9"/>
    <w:rsid w:val="00751AAD"/>
    <w:rPr>
      <w:rFonts w:cstheme="majorBidi"/>
      <w:b/>
      <w:bCs/>
      <w:i/>
      <w:iCs/>
      <w:sz w:val="26"/>
      <w:szCs w:val="26"/>
    </w:rPr>
  </w:style>
  <w:style w:type="character" w:customStyle="1" w:styleId="Nadpis6Char">
    <w:name w:val="Nadpis 6 Char"/>
    <w:basedOn w:val="Standardnpsmoodstavce"/>
    <w:link w:val="Nadpis6"/>
    <w:uiPriority w:val="9"/>
    <w:rsid w:val="00751AAD"/>
    <w:rPr>
      <w:rFonts w:cstheme="majorBidi"/>
      <w:b/>
      <w:bCs/>
    </w:rPr>
  </w:style>
  <w:style w:type="character" w:customStyle="1" w:styleId="Nadpis7Char">
    <w:name w:val="Nadpis 7 Char"/>
    <w:basedOn w:val="Standardnpsmoodstavce"/>
    <w:link w:val="Nadpis7"/>
    <w:uiPriority w:val="9"/>
    <w:semiHidden/>
    <w:rsid w:val="00751AAD"/>
    <w:rPr>
      <w:rFonts w:cstheme="majorBidi"/>
      <w:sz w:val="24"/>
      <w:szCs w:val="24"/>
    </w:rPr>
  </w:style>
  <w:style w:type="character" w:customStyle="1" w:styleId="Nadpis8Char">
    <w:name w:val="Nadpis 8 Char"/>
    <w:basedOn w:val="Standardnpsmoodstavce"/>
    <w:link w:val="Nadpis8"/>
    <w:uiPriority w:val="9"/>
    <w:semiHidden/>
    <w:rsid w:val="00B823B0"/>
    <w:rPr>
      <w:rFonts w:cstheme="majorBidi"/>
      <w:i/>
      <w:iCs/>
      <w:sz w:val="24"/>
      <w:szCs w:val="24"/>
    </w:rPr>
  </w:style>
  <w:style w:type="character" w:customStyle="1" w:styleId="Nadpis9Char">
    <w:name w:val="Nadpis 9 Char"/>
    <w:basedOn w:val="Standardnpsmoodstavce"/>
    <w:link w:val="Nadpis9"/>
    <w:uiPriority w:val="9"/>
    <w:semiHidden/>
    <w:rsid w:val="00B823B0"/>
    <w:rPr>
      <w:rFonts w:asciiTheme="majorHAnsi" w:eastAsiaTheme="majorEastAsia" w:hAnsiTheme="majorHAnsi" w:cstheme="majorBidi"/>
    </w:rPr>
  </w:style>
  <w:style w:type="paragraph" w:styleId="Nzev">
    <w:name w:val="Title"/>
    <w:basedOn w:val="Normln"/>
    <w:next w:val="Normln"/>
    <w:link w:val="NzevChar"/>
    <w:uiPriority w:val="10"/>
    <w:rsid w:val="00751A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751AAD"/>
    <w:rPr>
      <w:rFonts w:asciiTheme="majorHAnsi" w:eastAsiaTheme="majorEastAsia" w:hAnsiTheme="majorHAnsi" w:cstheme="majorBidi"/>
      <w:b/>
      <w:bCs/>
      <w:kern w:val="28"/>
      <w:sz w:val="32"/>
      <w:szCs w:val="32"/>
    </w:rPr>
  </w:style>
  <w:style w:type="paragraph" w:styleId="Podtitul">
    <w:name w:val="Subtitle"/>
    <w:basedOn w:val="Normln"/>
    <w:next w:val="Normln"/>
    <w:link w:val="PodtitulChar"/>
    <w:uiPriority w:val="11"/>
    <w:rsid w:val="00751AAD"/>
    <w:pPr>
      <w:spacing w:after="60"/>
      <w:jc w:val="center"/>
      <w:outlineLvl w:val="1"/>
    </w:pPr>
    <w:rPr>
      <w:rFonts w:asciiTheme="majorHAnsi" w:eastAsiaTheme="majorEastAsia" w:hAnsiTheme="majorHAnsi" w:cstheme="majorBidi"/>
    </w:rPr>
  </w:style>
  <w:style w:type="character" w:customStyle="1" w:styleId="PodtitulChar">
    <w:name w:val="Podtitul Char"/>
    <w:basedOn w:val="Standardnpsmoodstavce"/>
    <w:link w:val="Podtitul"/>
    <w:uiPriority w:val="11"/>
    <w:rsid w:val="00751AAD"/>
    <w:rPr>
      <w:rFonts w:asciiTheme="majorHAnsi" w:eastAsiaTheme="majorEastAsia" w:hAnsiTheme="majorHAnsi" w:cstheme="majorBidi"/>
      <w:sz w:val="24"/>
      <w:szCs w:val="24"/>
    </w:rPr>
  </w:style>
  <w:style w:type="character" w:styleId="Siln">
    <w:name w:val="Strong"/>
    <w:basedOn w:val="Standardnpsmoodstavce"/>
    <w:uiPriority w:val="22"/>
    <w:rsid w:val="00751AAD"/>
    <w:rPr>
      <w:b/>
      <w:bCs/>
    </w:rPr>
  </w:style>
  <w:style w:type="character" w:styleId="Zdraznn">
    <w:name w:val="Emphasis"/>
    <w:basedOn w:val="Standardnpsmoodstavce"/>
    <w:uiPriority w:val="20"/>
    <w:rsid w:val="00751AAD"/>
    <w:rPr>
      <w:rFonts w:asciiTheme="minorHAnsi" w:hAnsiTheme="minorHAnsi"/>
      <w:b/>
      <w:i/>
      <w:iCs/>
    </w:rPr>
  </w:style>
  <w:style w:type="paragraph" w:styleId="Bezmezer">
    <w:name w:val="No Spacing"/>
    <w:aliases w:val="ČEPS Arial 2"/>
    <w:basedOn w:val="Normln"/>
    <w:next w:val="Nadpis1"/>
    <w:uiPriority w:val="1"/>
    <w:qFormat/>
    <w:rsid w:val="00B40111"/>
    <w:rPr>
      <w:sz w:val="24"/>
      <w:szCs w:val="32"/>
    </w:rPr>
  </w:style>
  <w:style w:type="paragraph" w:styleId="Odstavecseseznamem">
    <w:name w:val="List Paragraph"/>
    <w:basedOn w:val="Normln"/>
    <w:uiPriority w:val="34"/>
    <w:qFormat/>
    <w:rsid w:val="00751AAD"/>
    <w:pPr>
      <w:ind w:left="720"/>
      <w:contextualSpacing/>
    </w:pPr>
  </w:style>
  <w:style w:type="paragraph" w:styleId="Citt">
    <w:name w:val="Quote"/>
    <w:basedOn w:val="Normln"/>
    <w:next w:val="Normln"/>
    <w:link w:val="CittChar"/>
    <w:uiPriority w:val="29"/>
    <w:rsid w:val="00B764FB"/>
    <w:rPr>
      <w:i/>
    </w:rPr>
  </w:style>
  <w:style w:type="character" w:customStyle="1" w:styleId="CittChar">
    <w:name w:val="Citát Char"/>
    <w:basedOn w:val="Standardnpsmoodstavce"/>
    <w:link w:val="Citt"/>
    <w:uiPriority w:val="29"/>
    <w:rsid w:val="00B764FB"/>
    <w:rPr>
      <w:rFonts w:ascii="Arial" w:hAnsi="Arial"/>
      <w:i/>
      <w:szCs w:val="24"/>
      <w:lang w:val="cs-CZ"/>
    </w:rPr>
  </w:style>
  <w:style w:type="paragraph" w:styleId="Vrazncitt">
    <w:name w:val="Intense Quote"/>
    <w:basedOn w:val="Normln"/>
    <w:next w:val="Normln"/>
    <w:link w:val="VrazncittChar"/>
    <w:uiPriority w:val="30"/>
    <w:rsid w:val="00751AAD"/>
    <w:pPr>
      <w:ind w:left="720" w:right="720"/>
    </w:pPr>
    <w:rPr>
      <w:b/>
      <w:i/>
      <w:szCs w:val="22"/>
    </w:rPr>
  </w:style>
  <w:style w:type="character" w:customStyle="1" w:styleId="VrazncittChar">
    <w:name w:val="Výrazný citát Char"/>
    <w:basedOn w:val="Standardnpsmoodstavce"/>
    <w:link w:val="Vrazncitt"/>
    <w:uiPriority w:val="30"/>
    <w:rsid w:val="00751AAD"/>
    <w:rPr>
      <w:b/>
      <w:i/>
      <w:sz w:val="24"/>
    </w:rPr>
  </w:style>
  <w:style w:type="character" w:styleId="Zdraznnjemn">
    <w:name w:val="Subtle Emphasis"/>
    <w:uiPriority w:val="19"/>
    <w:rsid w:val="00751AAD"/>
    <w:rPr>
      <w:i/>
      <w:color w:val="5A5A5A" w:themeColor="text1" w:themeTint="A5"/>
    </w:rPr>
  </w:style>
  <w:style w:type="character" w:styleId="Zdraznnintenzivn">
    <w:name w:val="Intense Emphasis"/>
    <w:basedOn w:val="Standardnpsmoodstavce"/>
    <w:uiPriority w:val="21"/>
    <w:rsid w:val="00751AAD"/>
    <w:rPr>
      <w:b/>
      <w:i/>
      <w:sz w:val="24"/>
      <w:szCs w:val="24"/>
      <w:u w:val="single"/>
    </w:rPr>
  </w:style>
  <w:style w:type="character" w:styleId="Odkazjemn">
    <w:name w:val="Subtle Reference"/>
    <w:basedOn w:val="Standardnpsmoodstavce"/>
    <w:uiPriority w:val="31"/>
    <w:rsid w:val="00751AAD"/>
    <w:rPr>
      <w:sz w:val="24"/>
      <w:szCs w:val="24"/>
      <w:u w:val="single"/>
    </w:rPr>
  </w:style>
  <w:style w:type="character" w:styleId="Odkazintenzivn">
    <w:name w:val="Intense Reference"/>
    <w:basedOn w:val="Standardnpsmoodstavce"/>
    <w:uiPriority w:val="32"/>
    <w:rsid w:val="00751AAD"/>
    <w:rPr>
      <w:b/>
      <w:sz w:val="24"/>
      <w:u w:val="single"/>
    </w:rPr>
  </w:style>
  <w:style w:type="character" w:styleId="Nzevknihy">
    <w:name w:val="Book Title"/>
    <w:basedOn w:val="Standardnpsmoodstavce"/>
    <w:uiPriority w:val="33"/>
    <w:rsid w:val="00751AAD"/>
    <w:rPr>
      <w:rFonts w:asciiTheme="majorHAnsi" w:eastAsiaTheme="majorEastAsia" w:hAnsiTheme="majorHAnsi"/>
      <w:b/>
      <w:i/>
      <w:sz w:val="24"/>
      <w:szCs w:val="24"/>
    </w:rPr>
  </w:style>
  <w:style w:type="paragraph" w:styleId="Nadpisobsahu">
    <w:name w:val="TOC Heading"/>
    <w:basedOn w:val="Nadpis1"/>
    <w:next w:val="Normln"/>
    <w:uiPriority w:val="39"/>
    <w:unhideWhenUsed/>
    <w:qFormat/>
    <w:rsid w:val="00B823B0"/>
    <w:pPr>
      <w:outlineLvl w:val="9"/>
    </w:pPr>
  </w:style>
  <w:style w:type="paragraph" w:styleId="Titulek">
    <w:name w:val="caption"/>
    <w:basedOn w:val="Normln"/>
    <w:next w:val="Normln"/>
    <w:uiPriority w:val="35"/>
    <w:unhideWhenUsed/>
    <w:rsid w:val="00751AAD"/>
    <w:rPr>
      <w:b/>
      <w:bCs/>
      <w:color w:val="623080" w:themeColor="accent1"/>
      <w:sz w:val="18"/>
      <w:szCs w:val="18"/>
    </w:rPr>
  </w:style>
  <w:style w:type="paragraph" w:styleId="Zhlav">
    <w:name w:val="header"/>
    <w:basedOn w:val="Normln"/>
    <w:link w:val="ZhlavChar"/>
    <w:rsid w:val="00CE113A"/>
    <w:pPr>
      <w:tabs>
        <w:tab w:val="center" w:pos="4536"/>
        <w:tab w:val="right" w:pos="9072"/>
      </w:tabs>
    </w:pPr>
  </w:style>
  <w:style w:type="character" w:customStyle="1" w:styleId="ZhlavChar">
    <w:name w:val="Záhlaví Char"/>
    <w:basedOn w:val="Standardnpsmoodstavce"/>
    <w:link w:val="Zhlav"/>
    <w:rsid w:val="00CE113A"/>
    <w:rPr>
      <w:rFonts w:ascii="Arial" w:eastAsia="Times New Roman" w:hAnsi="Arial"/>
      <w:szCs w:val="24"/>
      <w:lang w:val="cs-CZ" w:eastAsia="cs-CZ" w:bidi="ar-SA"/>
    </w:rPr>
  </w:style>
  <w:style w:type="paragraph" w:styleId="Zpat">
    <w:name w:val="footer"/>
    <w:basedOn w:val="Normln"/>
    <w:link w:val="ZpatChar"/>
    <w:rsid w:val="00CE113A"/>
    <w:pPr>
      <w:tabs>
        <w:tab w:val="center" w:pos="4536"/>
        <w:tab w:val="right" w:pos="9072"/>
      </w:tabs>
    </w:pPr>
  </w:style>
  <w:style w:type="character" w:customStyle="1" w:styleId="ZpatChar">
    <w:name w:val="Zápatí Char"/>
    <w:basedOn w:val="Standardnpsmoodstavce"/>
    <w:link w:val="Zpat"/>
    <w:rsid w:val="00CE113A"/>
    <w:rPr>
      <w:rFonts w:ascii="Arial" w:eastAsia="Times New Roman" w:hAnsi="Arial"/>
      <w:szCs w:val="24"/>
      <w:lang w:val="cs-CZ" w:eastAsia="cs-CZ" w:bidi="ar-SA"/>
    </w:rPr>
  </w:style>
  <w:style w:type="character" w:styleId="slostrnky">
    <w:name w:val="page number"/>
    <w:basedOn w:val="Standardnpsmoodstavce"/>
    <w:rsid w:val="00CE113A"/>
  </w:style>
  <w:style w:type="table" w:styleId="Mkatabulky">
    <w:name w:val="Table Grid"/>
    <w:basedOn w:val="Normlntabulka"/>
    <w:uiPriority w:val="59"/>
    <w:rsid w:val="00211117"/>
    <w:pPr>
      <w:spacing w:after="0" w:line="240" w:lineRule="auto"/>
    </w:pPr>
    <w:rPr>
      <w:rFonts w:cstheme="minorBidi"/>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8A5396"/>
    <w:pPr>
      <w:spacing w:after="100"/>
    </w:pPr>
  </w:style>
  <w:style w:type="paragraph" w:styleId="Obsah2">
    <w:name w:val="toc 2"/>
    <w:basedOn w:val="Normln"/>
    <w:next w:val="Normln"/>
    <w:autoRedefine/>
    <w:uiPriority w:val="39"/>
    <w:unhideWhenUsed/>
    <w:rsid w:val="008A5396"/>
    <w:pPr>
      <w:spacing w:after="100"/>
      <w:ind w:left="220"/>
    </w:pPr>
  </w:style>
  <w:style w:type="paragraph" w:styleId="Obsah3">
    <w:name w:val="toc 3"/>
    <w:basedOn w:val="Normln"/>
    <w:next w:val="Normln"/>
    <w:autoRedefine/>
    <w:uiPriority w:val="39"/>
    <w:unhideWhenUsed/>
    <w:rsid w:val="008A5396"/>
    <w:pPr>
      <w:tabs>
        <w:tab w:val="right" w:leader="dot" w:pos="9630"/>
      </w:tabs>
      <w:spacing w:after="100"/>
    </w:pPr>
    <w:rPr>
      <w:noProof/>
    </w:rPr>
  </w:style>
  <w:style w:type="character" w:styleId="Hypertextovodkaz">
    <w:name w:val="Hyperlink"/>
    <w:basedOn w:val="Standardnpsmoodstavce"/>
    <w:uiPriority w:val="99"/>
    <w:unhideWhenUsed/>
    <w:rsid w:val="008A5396"/>
    <w:rPr>
      <w:color w:val="0070C0" w:themeColor="hyperlink"/>
      <w:u w:val="single"/>
    </w:rPr>
  </w:style>
  <w:style w:type="paragraph" w:styleId="Normlnweb">
    <w:name w:val="Normal (Web)"/>
    <w:basedOn w:val="Normln"/>
    <w:uiPriority w:val="99"/>
    <w:semiHidden/>
    <w:unhideWhenUsed/>
    <w:rsid w:val="00C52911"/>
    <w:pPr>
      <w:spacing w:before="100" w:beforeAutospacing="1" w:after="100" w:afterAutospacing="1"/>
    </w:pPr>
    <w:rPr>
      <w:rFonts w:ascii="Times New Roman" w:hAnsi="Times New Roman"/>
      <w:sz w:val="24"/>
    </w:rPr>
  </w:style>
  <w:style w:type="character" w:styleId="Odkaznakoment">
    <w:name w:val="annotation reference"/>
    <w:basedOn w:val="Standardnpsmoodstavce"/>
    <w:uiPriority w:val="99"/>
    <w:semiHidden/>
    <w:unhideWhenUsed/>
    <w:rsid w:val="00620492"/>
    <w:rPr>
      <w:sz w:val="16"/>
      <w:szCs w:val="16"/>
    </w:rPr>
  </w:style>
  <w:style w:type="paragraph" w:styleId="Textkomente">
    <w:name w:val="annotation text"/>
    <w:basedOn w:val="Normln"/>
    <w:link w:val="TextkomenteChar"/>
    <w:uiPriority w:val="99"/>
    <w:semiHidden/>
    <w:unhideWhenUsed/>
    <w:rsid w:val="00620492"/>
    <w:rPr>
      <w:sz w:val="20"/>
      <w:szCs w:val="20"/>
    </w:rPr>
  </w:style>
  <w:style w:type="character" w:customStyle="1" w:styleId="TextkomenteChar">
    <w:name w:val="Text komentáře Char"/>
    <w:basedOn w:val="Standardnpsmoodstavce"/>
    <w:link w:val="Textkomente"/>
    <w:uiPriority w:val="99"/>
    <w:semiHidden/>
    <w:rsid w:val="00620492"/>
    <w:rPr>
      <w:rFonts w:ascii="Arial" w:eastAsia="Times New Roman" w:hAnsi="Arial"/>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620492"/>
    <w:rPr>
      <w:b/>
      <w:bCs/>
    </w:rPr>
  </w:style>
  <w:style w:type="character" w:customStyle="1" w:styleId="PedmtkomenteChar">
    <w:name w:val="Předmět komentáře Char"/>
    <w:basedOn w:val="TextkomenteChar"/>
    <w:link w:val="Pedmtkomente"/>
    <w:uiPriority w:val="99"/>
    <w:semiHidden/>
    <w:rsid w:val="00620492"/>
    <w:rPr>
      <w:rFonts w:ascii="Arial" w:eastAsia="Times New Roman" w:hAnsi="Arial"/>
      <w:b/>
      <w:bCs/>
      <w:sz w:val="20"/>
      <w:szCs w:val="20"/>
      <w:lang w:val="cs-CZ" w:eastAsia="cs-CZ" w:bidi="ar-SA"/>
    </w:rPr>
  </w:style>
  <w:style w:type="paragraph" w:styleId="Textbubliny">
    <w:name w:val="Balloon Text"/>
    <w:basedOn w:val="Normln"/>
    <w:link w:val="TextbublinyChar"/>
    <w:uiPriority w:val="99"/>
    <w:semiHidden/>
    <w:unhideWhenUsed/>
    <w:rsid w:val="006204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0492"/>
    <w:rPr>
      <w:rFonts w:ascii="Segoe UI" w:eastAsia="Times New Roman" w:hAnsi="Segoe UI" w:cs="Segoe UI"/>
      <w:sz w:val="18"/>
      <w:szCs w:val="18"/>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7808">
      <w:bodyDiv w:val="1"/>
      <w:marLeft w:val="0"/>
      <w:marRight w:val="0"/>
      <w:marTop w:val="0"/>
      <w:marBottom w:val="0"/>
      <w:divBdr>
        <w:top w:val="none" w:sz="0" w:space="0" w:color="auto"/>
        <w:left w:val="none" w:sz="0" w:space="0" w:color="auto"/>
        <w:bottom w:val="none" w:sz="0" w:space="0" w:color="auto"/>
        <w:right w:val="none" w:sz="0" w:space="0" w:color="auto"/>
      </w:divBdr>
    </w:div>
    <w:div w:id="390035597">
      <w:bodyDiv w:val="1"/>
      <w:marLeft w:val="0"/>
      <w:marRight w:val="0"/>
      <w:marTop w:val="0"/>
      <w:marBottom w:val="0"/>
      <w:divBdr>
        <w:top w:val="none" w:sz="0" w:space="0" w:color="auto"/>
        <w:left w:val="none" w:sz="0" w:space="0" w:color="auto"/>
        <w:bottom w:val="none" w:sz="0" w:space="0" w:color="auto"/>
        <w:right w:val="none" w:sz="0" w:space="0" w:color="auto"/>
      </w:divBdr>
    </w:div>
    <w:div w:id="412166996">
      <w:bodyDiv w:val="1"/>
      <w:marLeft w:val="0"/>
      <w:marRight w:val="0"/>
      <w:marTop w:val="0"/>
      <w:marBottom w:val="0"/>
      <w:divBdr>
        <w:top w:val="none" w:sz="0" w:space="0" w:color="auto"/>
        <w:left w:val="none" w:sz="0" w:space="0" w:color="auto"/>
        <w:bottom w:val="none" w:sz="0" w:space="0" w:color="auto"/>
        <w:right w:val="none" w:sz="0" w:space="0" w:color="auto"/>
      </w:divBdr>
    </w:div>
    <w:div w:id="1104572555">
      <w:bodyDiv w:val="1"/>
      <w:marLeft w:val="0"/>
      <w:marRight w:val="0"/>
      <w:marTop w:val="0"/>
      <w:marBottom w:val="0"/>
      <w:divBdr>
        <w:top w:val="none" w:sz="0" w:space="0" w:color="auto"/>
        <w:left w:val="none" w:sz="0" w:space="0" w:color="auto"/>
        <w:bottom w:val="none" w:sz="0" w:space="0" w:color="auto"/>
        <w:right w:val="none" w:sz="0" w:space="0" w:color="auto"/>
      </w:divBdr>
      <w:divsChild>
        <w:div w:id="1515874166">
          <w:marLeft w:val="0"/>
          <w:marRight w:val="0"/>
          <w:marTop w:val="0"/>
          <w:marBottom w:val="0"/>
          <w:divBdr>
            <w:top w:val="none" w:sz="0" w:space="0" w:color="auto"/>
            <w:left w:val="none" w:sz="0" w:space="0" w:color="auto"/>
            <w:bottom w:val="none" w:sz="0" w:space="0" w:color="auto"/>
            <w:right w:val="none" w:sz="0" w:space="0" w:color="auto"/>
          </w:divBdr>
          <w:divsChild>
            <w:div w:id="1403716594">
              <w:marLeft w:val="0"/>
              <w:marRight w:val="0"/>
              <w:marTop w:val="0"/>
              <w:marBottom w:val="0"/>
              <w:divBdr>
                <w:top w:val="none" w:sz="0" w:space="0" w:color="auto"/>
                <w:left w:val="none" w:sz="0" w:space="0" w:color="auto"/>
                <w:bottom w:val="none" w:sz="0" w:space="0" w:color="auto"/>
                <w:right w:val="none" w:sz="0" w:space="0" w:color="auto"/>
              </w:divBdr>
              <w:divsChild>
                <w:div w:id="308167390">
                  <w:marLeft w:val="0"/>
                  <w:marRight w:val="0"/>
                  <w:marTop w:val="0"/>
                  <w:marBottom w:val="0"/>
                  <w:divBdr>
                    <w:top w:val="none" w:sz="0" w:space="0" w:color="auto"/>
                    <w:left w:val="none" w:sz="0" w:space="0" w:color="auto"/>
                    <w:bottom w:val="none" w:sz="0" w:space="0" w:color="auto"/>
                    <w:right w:val="none" w:sz="0" w:space="0" w:color="auto"/>
                  </w:divBdr>
                  <w:divsChild>
                    <w:div w:id="1955095369">
                      <w:marLeft w:val="0"/>
                      <w:marRight w:val="0"/>
                      <w:marTop w:val="0"/>
                      <w:marBottom w:val="0"/>
                      <w:divBdr>
                        <w:top w:val="none" w:sz="0" w:space="0" w:color="auto"/>
                        <w:left w:val="none" w:sz="0" w:space="0" w:color="auto"/>
                        <w:bottom w:val="none" w:sz="0" w:space="0" w:color="auto"/>
                        <w:right w:val="none" w:sz="0" w:space="0" w:color="auto"/>
                      </w:divBdr>
                      <w:divsChild>
                        <w:div w:id="523984822">
                          <w:marLeft w:val="0"/>
                          <w:marRight w:val="0"/>
                          <w:marTop w:val="0"/>
                          <w:marBottom w:val="0"/>
                          <w:divBdr>
                            <w:top w:val="none" w:sz="0" w:space="0" w:color="auto"/>
                            <w:left w:val="none" w:sz="0" w:space="0" w:color="auto"/>
                            <w:bottom w:val="none" w:sz="0" w:space="0" w:color="auto"/>
                            <w:right w:val="none" w:sz="0" w:space="0" w:color="auto"/>
                          </w:divBdr>
                          <w:divsChild>
                            <w:div w:id="567495049">
                              <w:marLeft w:val="0"/>
                              <w:marRight w:val="0"/>
                              <w:marTop w:val="0"/>
                              <w:marBottom w:val="0"/>
                              <w:divBdr>
                                <w:top w:val="none" w:sz="0" w:space="0" w:color="auto"/>
                                <w:left w:val="none" w:sz="0" w:space="0" w:color="auto"/>
                                <w:bottom w:val="none" w:sz="0" w:space="0" w:color="auto"/>
                                <w:right w:val="none" w:sz="0" w:space="0" w:color="auto"/>
                              </w:divBdr>
                              <w:divsChild>
                                <w:div w:id="214196468">
                                  <w:marLeft w:val="0"/>
                                  <w:marRight w:val="0"/>
                                  <w:marTop w:val="0"/>
                                  <w:marBottom w:val="0"/>
                                  <w:divBdr>
                                    <w:top w:val="none" w:sz="0" w:space="0" w:color="auto"/>
                                    <w:left w:val="none" w:sz="0" w:space="0" w:color="auto"/>
                                    <w:bottom w:val="none" w:sz="0" w:space="0" w:color="auto"/>
                                    <w:right w:val="none" w:sz="0" w:space="0" w:color="auto"/>
                                  </w:divBdr>
                                  <w:divsChild>
                                    <w:div w:id="733628475">
                                      <w:marLeft w:val="0"/>
                                      <w:marRight w:val="0"/>
                                      <w:marTop w:val="0"/>
                                      <w:marBottom w:val="0"/>
                                      <w:divBdr>
                                        <w:top w:val="none" w:sz="0" w:space="0" w:color="auto"/>
                                        <w:left w:val="none" w:sz="0" w:space="0" w:color="auto"/>
                                        <w:bottom w:val="none" w:sz="0" w:space="0" w:color="auto"/>
                                        <w:right w:val="none" w:sz="0" w:space="0" w:color="auto"/>
                                      </w:divBdr>
                                      <w:divsChild>
                                        <w:div w:id="670449963">
                                          <w:marLeft w:val="0"/>
                                          <w:marRight w:val="0"/>
                                          <w:marTop w:val="0"/>
                                          <w:marBottom w:val="0"/>
                                          <w:divBdr>
                                            <w:top w:val="none" w:sz="0" w:space="0" w:color="auto"/>
                                            <w:left w:val="none" w:sz="0" w:space="0" w:color="auto"/>
                                            <w:bottom w:val="none" w:sz="0" w:space="0" w:color="auto"/>
                                            <w:right w:val="none" w:sz="0" w:space="0" w:color="auto"/>
                                          </w:divBdr>
                                          <w:divsChild>
                                            <w:div w:id="535971712">
                                              <w:marLeft w:val="0"/>
                                              <w:marRight w:val="0"/>
                                              <w:marTop w:val="0"/>
                                              <w:marBottom w:val="0"/>
                                              <w:divBdr>
                                                <w:top w:val="none" w:sz="0" w:space="0" w:color="auto"/>
                                                <w:left w:val="none" w:sz="0" w:space="0" w:color="auto"/>
                                                <w:bottom w:val="none" w:sz="0" w:space="0" w:color="auto"/>
                                                <w:right w:val="none" w:sz="0" w:space="0" w:color="auto"/>
                                              </w:divBdr>
                                              <w:divsChild>
                                                <w:div w:id="1998917040">
                                                  <w:marLeft w:val="0"/>
                                                  <w:marRight w:val="0"/>
                                                  <w:marTop w:val="0"/>
                                                  <w:marBottom w:val="0"/>
                                                  <w:divBdr>
                                                    <w:top w:val="none" w:sz="0" w:space="0" w:color="auto"/>
                                                    <w:left w:val="none" w:sz="0" w:space="0" w:color="auto"/>
                                                    <w:bottom w:val="none" w:sz="0" w:space="0" w:color="auto"/>
                                                    <w:right w:val="none" w:sz="0" w:space="0" w:color="auto"/>
                                                  </w:divBdr>
                                                  <w:divsChild>
                                                    <w:div w:id="20297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756172">
      <w:bodyDiv w:val="1"/>
      <w:marLeft w:val="0"/>
      <w:marRight w:val="0"/>
      <w:marTop w:val="0"/>
      <w:marBottom w:val="0"/>
      <w:divBdr>
        <w:top w:val="none" w:sz="0" w:space="0" w:color="auto"/>
        <w:left w:val="none" w:sz="0" w:space="0" w:color="auto"/>
        <w:bottom w:val="none" w:sz="0" w:space="0" w:color="auto"/>
        <w:right w:val="none" w:sz="0" w:space="0" w:color="auto"/>
      </w:divBdr>
      <w:divsChild>
        <w:div w:id="1663701665">
          <w:marLeft w:val="0"/>
          <w:marRight w:val="0"/>
          <w:marTop w:val="0"/>
          <w:marBottom w:val="0"/>
          <w:divBdr>
            <w:top w:val="none" w:sz="0" w:space="0" w:color="auto"/>
            <w:left w:val="none" w:sz="0" w:space="0" w:color="auto"/>
            <w:bottom w:val="none" w:sz="0" w:space="0" w:color="auto"/>
            <w:right w:val="none" w:sz="0" w:space="0" w:color="auto"/>
          </w:divBdr>
          <w:divsChild>
            <w:div w:id="386026133">
              <w:marLeft w:val="0"/>
              <w:marRight w:val="0"/>
              <w:marTop w:val="0"/>
              <w:marBottom w:val="0"/>
              <w:divBdr>
                <w:top w:val="none" w:sz="0" w:space="0" w:color="auto"/>
                <w:left w:val="none" w:sz="0" w:space="0" w:color="auto"/>
                <w:bottom w:val="none" w:sz="0" w:space="0" w:color="auto"/>
                <w:right w:val="none" w:sz="0" w:space="0" w:color="auto"/>
              </w:divBdr>
              <w:divsChild>
                <w:div w:id="2083599858">
                  <w:marLeft w:val="0"/>
                  <w:marRight w:val="0"/>
                  <w:marTop w:val="0"/>
                  <w:marBottom w:val="0"/>
                  <w:divBdr>
                    <w:top w:val="none" w:sz="0" w:space="0" w:color="auto"/>
                    <w:left w:val="none" w:sz="0" w:space="0" w:color="auto"/>
                    <w:bottom w:val="none" w:sz="0" w:space="0" w:color="auto"/>
                    <w:right w:val="none" w:sz="0" w:space="0" w:color="auto"/>
                  </w:divBdr>
                  <w:divsChild>
                    <w:div w:id="1830487470">
                      <w:marLeft w:val="0"/>
                      <w:marRight w:val="0"/>
                      <w:marTop w:val="0"/>
                      <w:marBottom w:val="0"/>
                      <w:divBdr>
                        <w:top w:val="none" w:sz="0" w:space="0" w:color="auto"/>
                        <w:left w:val="none" w:sz="0" w:space="0" w:color="auto"/>
                        <w:bottom w:val="none" w:sz="0" w:space="0" w:color="auto"/>
                        <w:right w:val="none" w:sz="0" w:space="0" w:color="auto"/>
                      </w:divBdr>
                      <w:divsChild>
                        <w:div w:id="1012800790">
                          <w:marLeft w:val="0"/>
                          <w:marRight w:val="0"/>
                          <w:marTop w:val="0"/>
                          <w:marBottom w:val="0"/>
                          <w:divBdr>
                            <w:top w:val="none" w:sz="0" w:space="0" w:color="auto"/>
                            <w:left w:val="none" w:sz="0" w:space="0" w:color="auto"/>
                            <w:bottom w:val="none" w:sz="0" w:space="0" w:color="auto"/>
                            <w:right w:val="none" w:sz="0" w:space="0" w:color="auto"/>
                          </w:divBdr>
                          <w:divsChild>
                            <w:div w:id="1164710341">
                              <w:marLeft w:val="0"/>
                              <w:marRight w:val="0"/>
                              <w:marTop w:val="0"/>
                              <w:marBottom w:val="0"/>
                              <w:divBdr>
                                <w:top w:val="none" w:sz="0" w:space="0" w:color="auto"/>
                                <w:left w:val="none" w:sz="0" w:space="0" w:color="auto"/>
                                <w:bottom w:val="none" w:sz="0" w:space="0" w:color="auto"/>
                                <w:right w:val="none" w:sz="0" w:space="0" w:color="auto"/>
                              </w:divBdr>
                              <w:divsChild>
                                <w:div w:id="1906333720">
                                  <w:marLeft w:val="0"/>
                                  <w:marRight w:val="0"/>
                                  <w:marTop w:val="0"/>
                                  <w:marBottom w:val="0"/>
                                  <w:divBdr>
                                    <w:top w:val="none" w:sz="0" w:space="0" w:color="auto"/>
                                    <w:left w:val="none" w:sz="0" w:space="0" w:color="auto"/>
                                    <w:bottom w:val="none" w:sz="0" w:space="0" w:color="auto"/>
                                    <w:right w:val="none" w:sz="0" w:space="0" w:color="auto"/>
                                  </w:divBdr>
                                  <w:divsChild>
                                    <w:div w:id="1469278732">
                                      <w:marLeft w:val="0"/>
                                      <w:marRight w:val="0"/>
                                      <w:marTop w:val="0"/>
                                      <w:marBottom w:val="0"/>
                                      <w:divBdr>
                                        <w:top w:val="none" w:sz="0" w:space="0" w:color="auto"/>
                                        <w:left w:val="none" w:sz="0" w:space="0" w:color="auto"/>
                                        <w:bottom w:val="none" w:sz="0" w:space="0" w:color="auto"/>
                                        <w:right w:val="none" w:sz="0" w:space="0" w:color="auto"/>
                                      </w:divBdr>
                                      <w:divsChild>
                                        <w:div w:id="2079666602">
                                          <w:marLeft w:val="0"/>
                                          <w:marRight w:val="0"/>
                                          <w:marTop w:val="0"/>
                                          <w:marBottom w:val="0"/>
                                          <w:divBdr>
                                            <w:top w:val="none" w:sz="0" w:space="0" w:color="auto"/>
                                            <w:left w:val="none" w:sz="0" w:space="0" w:color="auto"/>
                                            <w:bottom w:val="none" w:sz="0" w:space="0" w:color="auto"/>
                                            <w:right w:val="none" w:sz="0" w:space="0" w:color="auto"/>
                                          </w:divBdr>
                                          <w:divsChild>
                                            <w:div w:id="661662156">
                                              <w:marLeft w:val="0"/>
                                              <w:marRight w:val="0"/>
                                              <w:marTop w:val="0"/>
                                              <w:marBottom w:val="0"/>
                                              <w:divBdr>
                                                <w:top w:val="none" w:sz="0" w:space="0" w:color="auto"/>
                                                <w:left w:val="none" w:sz="0" w:space="0" w:color="auto"/>
                                                <w:bottom w:val="none" w:sz="0" w:space="0" w:color="auto"/>
                                                <w:right w:val="none" w:sz="0" w:space="0" w:color="auto"/>
                                              </w:divBdr>
                                              <w:divsChild>
                                                <w:div w:id="414859573">
                                                  <w:marLeft w:val="0"/>
                                                  <w:marRight w:val="0"/>
                                                  <w:marTop w:val="0"/>
                                                  <w:marBottom w:val="0"/>
                                                  <w:divBdr>
                                                    <w:top w:val="none" w:sz="0" w:space="0" w:color="auto"/>
                                                    <w:left w:val="none" w:sz="0" w:space="0" w:color="auto"/>
                                                    <w:bottom w:val="none" w:sz="0" w:space="0" w:color="auto"/>
                                                    <w:right w:val="none" w:sz="0" w:space="0" w:color="auto"/>
                                                  </w:divBdr>
                                                  <w:divsChild>
                                                    <w:div w:id="11898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085206">
      <w:bodyDiv w:val="1"/>
      <w:marLeft w:val="0"/>
      <w:marRight w:val="0"/>
      <w:marTop w:val="0"/>
      <w:marBottom w:val="0"/>
      <w:divBdr>
        <w:top w:val="none" w:sz="0" w:space="0" w:color="auto"/>
        <w:left w:val="none" w:sz="0" w:space="0" w:color="auto"/>
        <w:bottom w:val="none" w:sz="0" w:space="0" w:color="auto"/>
        <w:right w:val="none" w:sz="0" w:space="0" w:color="auto"/>
      </w:divBdr>
    </w:div>
    <w:div w:id="1225291121">
      <w:bodyDiv w:val="1"/>
      <w:marLeft w:val="0"/>
      <w:marRight w:val="0"/>
      <w:marTop w:val="0"/>
      <w:marBottom w:val="0"/>
      <w:divBdr>
        <w:top w:val="none" w:sz="0" w:space="0" w:color="auto"/>
        <w:left w:val="none" w:sz="0" w:space="0" w:color="auto"/>
        <w:bottom w:val="none" w:sz="0" w:space="0" w:color="auto"/>
        <w:right w:val="none" w:sz="0" w:space="0" w:color="auto"/>
      </w:divBdr>
    </w:div>
    <w:div w:id="1317875028">
      <w:bodyDiv w:val="1"/>
      <w:marLeft w:val="0"/>
      <w:marRight w:val="0"/>
      <w:marTop w:val="0"/>
      <w:marBottom w:val="0"/>
      <w:divBdr>
        <w:top w:val="none" w:sz="0" w:space="0" w:color="auto"/>
        <w:left w:val="none" w:sz="0" w:space="0" w:color="auto"/>
        <w:bottom w:val="none" w:sz="0" w:space="0" w:color="auto"/>
        <w:right w:val="none" w:sz="0" w:space="0" w:color="auto"/>
      </w:divBdr>
    </w:div>
    <w:div w:id="1473905804">
      <w:bodyDiv w:val="1"/>
      <w:marLeft w:val="0"/>
      <w:marRight w:val="0"/>
      <w:marTop w:val="0"/>
      <w:marBottom w:val="0"/>
      <w:divBdr>
        <w:top w:val="none" w:sz="0" w:space="0" w:color="auto"/>
        <w:left w:val="none" w:sz="0" w:space="0" w:color="auto"/>
        <w:bottom w:val="none" w:sz="0" w:space="0" w:color="auto"/>
        <w:right w:val="none" w:sz="0" w:space="0" w:color="auto"/>
      </w:divBdr>
    </w:div>
    <w:div w:id="1754007191">
      <w:bodyDiv w:val="1"/>
      <w:marLeft w:val="0"/>
      <w:marRight w:val="0"/>
      <w:marTop w:val="0"/>
      <w:marBottom w:val="0"/>
      <w:divBdr>
        <w:top w:val="none" w:sz="0" w:space="0" w:color="auto"/>
        <w:left w:val="none" w:sz="0" w:space="0" w:color="auto"/>
        <w:bottom w:val="none" w:sz="0" w:space="0" w:color="auto"/>
        <w:right w:val="none" w:sz="0" w:space="0" w:color="auto"/>
      </w:divBdr>
    </w:div>
    <w:div w:id="2005351000">
      <w:bodyDiv w:val="1"/>
      <w:marLeft w:val="0"/>
      <w:marRight w:val="0"/>
      <w:marTop w:val="0"/>
      <w:marBottom w:val="0"/>
      <w:divBdr>
        <w:top w:val="none" w:sz="0" w:space="0" w:color="auto"/>
        <w:left w:val="none" w:sz="0" w:space="0" w:color="auto"/>
        <w:bottom w:val="none" w:sz="0" w:space="0" w:color="auto"/>
        <w:right w:val="none" w:sz="0" w:space="0" w:color="auto"/>
      </w:divBdr>
    </w:div>
    <w:div w:id="20614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7.tmp"/><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tmp"/><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tmp"/><Relationship Id="rId20"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tmp"/><Relationship Id="rId23"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tmp"/></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ČEPS základ">
      <a:dk1>
        <a:sysClr val="windowText" lastClr="000000"/>
      </a:dk1>
      <a:lt1>
        <a:srgbClr val="FFFFFF"/>
      </a:lt1>
      <a:dk2>
        <a:srgbClr val="BF2A34"/>
      </a:dk2>
      <a:lt2>
        <a:srgbClr val="FDC82F"/>
      </a:lt2>
      <a:accent1>
        <a:srgbClr val="623080"/>
      </a:accent1>
      <a:accent2>
        <a:srgbClr val="13B9F1"/>
      </a:accent2>
      <a:accent3>
        <a:srgbClr val="005C84"/>
      </a:accent3>
      <a:accent4>
        <a:srgbClr val="67676E"/>
      </a:accent4>
      <a:accent5>
        <a:srgbClr val="B1B2B7"/>
      </a:accent5>
      <a:accent6>
        <a:srgbClr val="DFDFDF"/>
      </a:accent6>
      <a:hlink>
        <a:srgbClr val="0070C0"/>
      </a:hlink>
      <a:folHlink>
        <a:srgbClr val="FF000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DFD41AEF010449D0D055600B60DC5" ma:contentTypeVersion="1" ma:contentTypeDescription="Create a new document." ma:contentTypeScope="" ma:versionID="ef287326ae33b33fea4a2afc557ee89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36EA8-CFEB-4DE5-8A42-CE09B1E37BC9}"/>
</file>

<file path=customXml/itemProps2.xml><?xml version="1.0" encoding="utf-8"?>
<ds:datastoreItem xmlns:ds="http://schemas.openxmlformats.org/officeDocument/2006/customXml" ds:itemID="{1710DEF8-E731-401B-9CB9-89338764B2CD}"/>
</file>

<file path=customXml/itemProps3.xml><?xml version="1.0" encoding="utf-8"?>
<ds:datastoreItem xmlns:ds="http://schemas.openxmlformats.org/officeDocument/2006/customXml" ds:itemID="{CCF97CF3-A6DC-42AE-8285-68A8116A5555}"/>
</file>

<file path=customXml/itemProps4.xml><?xml version="1.0" encoding="utf-8"?>
<ds:datastoreItem xmlns:ds="http://schemas.openxmlformats.org/officeDocument/2006/customXml" ds:itemID="{6DAAD406-37B9-4D9D-AF32-AA51D42E1734}"/>
</file>

<file path=docProps/app.xml><?xml version="1.0" encoding="utf-8"?>
<Properties xmlns="http://schemas.openxmlformats.org/officeDocument/2006/extended-properties" xmlns:vt="http://schemas.openxmlformats.org/officeDocument/2006/docPropsVTypes">
  <Template>Normal</Template>
  <TotalTime>571</TotalTime>
  <Pages>18</Pages>
  <Words>5778</Words>
  <Characters>34092</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ČEPS, a.s.</Company>
  <LinksUpToDate>false</LinksUpToDate>
  <CharactersWithSpaces>39791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Implementace NAŘÍZENÍ KOMISE 2016-1388-DCC_NEW (1)</dc:title>
  <dc:subject/>
  <dc:creator>Rychlý Oldřich</dc:creator>
  <cp:keywords/>
  <dc:description/>
  <cp:lastModifiedBy>Rychlý Oldřich</cp:lastModifiedBy>
  <cp:revision>18</cp:revision>
  <dcterms:created xsi:type="dcterms:W3CDTF">2018-02-02T12:32:00Z</dcterms:created>
  <dcterms:modified xsi:type="dcterms:W3CDTF">2018-03-05T15:01:00Z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0x01010059DDFD41AEF010449D0D055600B60DC5</vt:lpwstr>
  </property>
  <property fmtid="{D5CDD505-2E9C-101B-9397-08002B2CF9AE}" pid="3" name="T_S_O">
    <vt:lpwstr>192;#ČEPS|f791be07-f056-45ef-82dc-e950913166de</vt:lpwstr>
  </property>
  <property fmtid="{D5CDD505-2E9C-101B-9397-08002B2CF9AE}" pid="4" name="Country">
    <vt:lpwstr>191;#CZ|e3e590cf-05be-4b8d-9453-c3e9d5603a37</vt:lpwstr>
  </property>
  <property fmtid="{D5CDD505-2E9C-101B-9397-08002B2CF9AE}" pid="5" name="Synchronus area">
    <vt:lpwstr>179;#Continental Europe|48be8ba5-0258-4aee-a1cb-f234b08d66a3</vt:lpwstr>
  </property>
  <property fmtid="{D5CDD505-2E9C-101B-9397-08002B2CF9AE}" pid="6" name="NC Category">
    <vt:lpwstr>207;#DCC|d22e8542-8140-44ee-ae5b-efb2ec014787</vt:lpwstr>
  </property>
  <property fmtid="{D5CDD505-2E9C-101B-9397-08002B2CF9AE}" pid="7" name="Topic">
    <vt:lpwstr>234;#Technical|e498a2f8-954f-4033-a0e8-8dcdc14ed6b7</vt:lpwstr>
  </property>
  <property fmtid="{D5CDD505-2E9C-101B-9397-08002B2CF9AE}" pid="8" name="RelatedCode">
    <vt:lpwstr/>
  </property>
  <property fmtid="{D5CDD505-2E9C-101B-9397-08002B2CF9AE}" pid="9" name="hb467b8d1e544bae8972f0b15ef5ea82">
    <vt:lpwstr/>
  </property>
  <property fmtid="{D5CDD505-2E9C-101B-9397-08002B2CF9AE}" pid="10" name="Subjects">
    <vt:lpwstr/>
  </property>
  <property fmtid="{D5CDD505-2E9C-101B-9397-08002B2CF9AE}" pid="11" name="WorkflowChangePath">
    <vt:lpwstr>f5d1c0ae-2968-4108-a70e-cc68f4c22e2e,4;</vt:lpwstr>
  </property>
</Properties>
</file>